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7637" w14:textId="05442E70" w:rsidR="00716455" w:rsidRPr="00716455" w:rsidRDefault="00EF4060" w:rsidP="00716455">
      <w:pPr>
        <w:pStyle w:val="a5"/>
        <w:spacing w:line="360" w:lineRule="auto"/>
        <w:ind w:right="-83"/>
        <w:rPr>
          <w:b/>
          <w:sz w:val="22"/>
        </w:rPr>
      </w:pPr>
      <w:r>
        <w:rPr>
          <w:noProof/>
        </w:rPr>
        <w:drawing>
          <wp:anchor distT="0" distB="0" distL="114300" distR="114300" simplePos="0" relativeHeight="251659264" behindDoc="0" locked="0" layoutInCell="0" allowOverlap="1" wp14:anchorId="6A919CD1" wp14:editId="033F60A6">
            <wp:simplePos x="0" y="0"/>
            <wp:positionH relativeFrom="column">
              <wp:posOffset>2501900</wp:posOffset>
            </wp:positionH>
            <wp:positionV relativeFrom="paragraph">
              <wp:posOffset>-330835</wp:posOffset>
            </wp:positionV>
            <wp:extent cx="822960" cy="78803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4000" contrast="12000"/>
                      <a:grayscl/>
                      <a:extLst>
                        <a:ext uri="{28A0092B-C50C-407E-A947-70E740481C1C}">
                          <a14:useLocalDpi xmlns:a14="http://schemas.microsoft.com/office/drawing/2010/main" val="0"/>
                        </a:ext>
                      </a:extLst>
                    </a:blip>
                    <a:srcRect/>
                    <a:stretch>
                      <a:fillRect/>
                    </a:stretch>
                  </pic:blipFill>
                  <pic:spPr bwMode="auto">
                    <a:xfrm>
                      <a:off x="0" y="0"/>
                      <a:ext cx="822960" cy="788035"/>
                    </a:xfrm>
                    <a:prstGeom prst="rect">
                      <a:avLst/>
                    </a:prstGeom>
                    <a:noFill/>
                  </pic:spPr>
                </pic:pic>
              </a:graphicData>
            </a:graphic>
            <wp14:sizeRelH relativeFrom="page">
              <wp14:pctWidth>0</wp14:pctWidth>
            </wp14:sizeRelH>
            <wp14:sizeRelV relativeFrom="page">
              <wp14:pctHeight>0</wp14:pctHeight>
            </wp14:sizeRelV>
          </wp:anchor>
        </w:drawing>
      </w:r>
      <w:r w:rsidR="00DD1E90">
        <w:rPr>
          <w:b/>
          <w:sz w:val="22"/>
        </w:rPr>
        <w:t xml:space="preserve"> </w:t>
      </w:r>
    </w:p>
    <w:p w14:paraId="4F41F6B8" w14:textId="77777777" w:rsidR="00716455" w:rsidRPr="00716455" w:rsidRDefault="00716455" w:rsidP="00716455">
      <w:pPr>
        <w:pStyle w:val="3"/>
        <w:spacing w:line="240" w:lineRule="auto"/>
        <w:jc w:val="center"/>
        <w:rPr>
          <w:rFonts w:ascii="Times New Roman" w:hAnsi="Times New Roman"/>
          <w:b/>
          <w:sz w:val="28"/>
        </w:rPr>
      </w:pPr>
      <w:r w:rsidRPr="00716455">
        <w:rPr>
          <w:rFonts w:ascii="Times New Roman" w:hAnsi="Times New Roman"/>
          <w:b/>
          <w:sz w:val="28"/>
        </w:rPr>
        <w:t>ДЕПАРТАМЕНТ СТРОИТЕЛЬСТВА</w:t>
      </w:r>
    </w:p>
    <w:p w14:paraId="30A2C969" w14:textId="77777777" w:rsidR="00716455" w:rsidRPr="00716455" w:rsidRDefault="00716455" w:rsidP="00716455">
      <w:pPr>
        <w:pStyle w:val="1"/>
        <w:rPr>
          <w:b/>
          <w:sz w:val="28"/>
        </w:rPr>
      </w:pPr>
      <w:r w:rsidRPr="00716455">
        <w:rPr>
          <w:b/>
          <w:sz w:val="28"/>
        </w:rPr>
        <w:t>ХАНТЫ-МАНСИЙСКОГО АВТОНОМНОГО ОКРУГА – ЮГРЫ</w:t>
      </w:r>
    </w:p>
    <w:p w14:paraId="70158F71" w14:textId="77777777" w:rsidR="00716455" w:rsidRPr="00716455" w:rsidRDefault="00716455" w:rsidP="00716455">
      <w:pPr>
        <w:pStyle w:val="3"/>
        <w:spacing w:line="400" w:lineRule="exact"/>
        <w:jc w:val="center"/>
        <w:rPr>
          <w:rFonts w:ascii="Times New Roman" w:hAnsi="Times New Roman"/>
          <w:b/>
          <w:sz w:val="16"/>
          <w:szCs w:val="16"/>
        </w:rPr>
      </w:pPr>
    </w:p>
    <w:p w14:paraId="062CDB24" w14:textId="77777777" w:rsidR="00716455" w:rsidRPr="00716455" w:rsidRDefault="00716455" w:rsidP="00716455">
      <w:pPr>
        <w:pStyle w:val="3"/>
        <w:spacing w:line="400" w:lineRule="exact"/>
        <w:jc w:val="center"/>
        <w:rPr>
          <w:rFonts w:ascii="Times New Roman" w:hAnsi="Times New Roman"/>
          <w:b/>
          <w:sz w:val="28"/>
        </w:rPr>
      </w:pPr>
      <w:r w:rsidRPr="00716455">
        <w:rPr>
          <w:rFonts w:ascii="Times New Roman" w:hAnsi="Times New Roman"/>
          <w:b/>
          <w:sz w:val="28"/>
        </w:rPr>
        <w:t>ПРИКАЗ</w:t>
      </w:r>
    </w:p>
    <w:p w14:paraId="01DF9593" w14:textId="77777777" w:rsidR="00716455" w:rsidRPr="00716455" w:rsidRDefault="00716455" w:rsidP="00716455">
      <w:pPr>
        <w:rPr>
          <w:rFonts w:ascii="Times New Roman" w:hAnsi="Times New Roman" w:cs="Times New Roman"/>
        </w:rPr>
      </w:pPr>
    </w:p>
    <w:p w14:paraId="7979E34B" w14:textId="77777777" w:rsidR="00716455" w:rsidRPr="00716455" w:rsidRDefault="00716455" w:rsidP="00716455">
      <w:pPr>
        <w:pStyle w:val="ConsPlusTitle"/>
        <w:jc w:val="center"/>
        <w:rPr>
          <w:rFonts w:ascii="Times New Roman" w:hAnsi="Times New Roman" w:cs="Times New Roman"/>
          <w:b w:val="0"/>
          <w:sz w:val="28"/>
          <w:szCs w:val="28"/>
        </w:rPr>
      </w:pPr>
      <w:r w:rsidRPr="00716455">
        <w:rPr>
          <w:rFonts w:ascii="Times New Roman" w:hAnsi="Times New Roman" w:cs="Times New Roman"/>
          <w:sz w:val="28"/>
          <w:szCs w:val="28"/>
        </w:rPr>
        <w:t>Об утверждении административного регламента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5411AB9C" w14:textId="07D10681" w:rsidR="00716455" w:rsidRPr="00716455" w:rsidRDefault="00716455" w:rsidP="00716455">
      <w:pPr>
        <w:jc w:val="both"/>
        <w:rPr>
          <w:rFonts w:ascii="Times New Roman" w:hAnsi="Times New Roman" w:cs="Times New Roman"/>
          <w:b/>
          <w:sz w:val="28"/>
        </w:rPr>
      </w:pP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p>
    <w:p w14:paraId="514F6093" w14:textId="77777777" w:rsidR="007F2F26" w:rsidRPr="00716455" w:rsidRDefault="007F2F26" w:rsidP="007F2F26">
      <w:pPr>
        <w:spacing w:after="0"/>
        <w:jc w:val="both"/>
        <w:rPr>
          <w:rFonts w:ascii="Times New Roman" w:hAnsi="Times New Roman" w:cs="Times New Roman"/>
          <w:b/>
          <w:sz w:val="28"/>
          <w:szCs w:val="28"/>
        </w:rPr>
      </w:pPr>
      <w:r w:rsidRPr="00716455">
        <w:rPr>
          <w:rFonts w:ascii="Times New Roman" w:hAnsi="Times New Roman" w:cs="Times New Roman"/>
          <w:b/>
          <w:sz w:val="28"/>
          <w:szCs w:val="28"/>
        </w:rPr>
        <w:t>г. Ханты-Мансийск</w:t>
      </w:r>
    </w:p>
    <w:p w14:paraId="6D38DB64" w14:textId="7BCEE2EA" w:rsidR="007F2F26" w:rsidRPr="00716455" w:rsidRDefault="007F2F26" w:rsidP="00F65F6D">
      <w:pPr>
        <w:tabs>
          <w:tab w:val="left" w:pos="7232"/>
          <w:tab w:val="left" w:pos="7938"/>
        </w:tabs>
        <w:spacing w:after="240"/>
        <w:jc w:val="both"/>
        <w:rPr>
          <w:rFonts w:ascii="Times New Roman" w:hAnsi="Times New Roman" w:cs="Times New Roman"/>
          <w:b/>
          <w:sz w:val="28"/>
          <w:szCs w:val="28"/>
        </w:rPr>
      </w:pPr>
      <w:r w:rsidRPr="00ED5FA3">
        <w:rPr>
          <w:rFonts w:ascii="Times New Roman" w:hAnsi="Times New Roman" w:cs="Times New Roman"/>
          <w:b/>
          <w:sz w:val="28"/>
          <w:szCs w:val="28"/>
        </w:rPr>
        <w:t xml:space="preserve">от </w:t>
      </w:r>
      <w:r>
        <w:rPr>
          <w:rFonts w:ascii="Times New Roman" w:hAnsi="Times New Roman" w:cs="Times New Roman"/>
          <w:b/>
          <w:sz w:val="28"/>
          <w:szCs w:val="28"/>
        </w:rPr>
        <w:t>_______________</w:t>
      </w:r>
      <w:r w:rsidRPr="00ED5FA3">
        <w:rPr>
          <w:rFonts w:ascii="Times New Roman" w:hAnsi="Times New Roman" w:cs="Times New Roman"/>
          <w:b/>
          <w:sz w:val="28"/>
          <w:szCs w:val="28"/>
        </w:rPr>
        <w:t>2019 г.</w:t>
      </w:r>
      <w:r w:rsidRPr="00ED5FA3">
        <w:rPr>
          <w:rFonts w:ascii="Times New Roman" w:hAnsi="Times New Roman" w:cs="Times New Roman"/>
          <w:b/>
          <w:sz w:val="28"/>
          <w:szCs w:val="28"/>
        </w:rPr>
        <w:tab/>
        <w:t>№</w:t>
      </w:r>
      <w:r w:rsidR="00F65F6D">
        <w:rPr>
          <w:rFonts w:ascii="Times New Roman" w:hAnsi="Times New Roman" w:cs="Times New Roman"/>
          <w:b/>
          <w:sz w:val="28"/>
          <w:szCs w:val="28"/>
        </w:rPr>
        <w:t>_____</w:t>
      </w:r>
      <w:r>
        <w:rPr>
          <w:rFonts w:ascii="Times New Roman" w:hAnsi="Times New Roman" w:cs="Times New Roman"/>
          <w:b/>
          <w:sz w:val="28"/>
          <w:szCs w:val="28"/>
        </w:rPr>
        <w:t>___</w:t>
      </w:r>
      <w:r w:rsidRPr="00ED5FA3">
        <w:rPr>
          <w:rFonts w:ascii="Times New Roman" w:hAnsi="Times New Roman" w:cs="Times New Roman"/>
          <w:b/>
          <w:sz w:val="28"/>
          <w:szCs w:val="28"/>
        </w:rPr>
        <w:t>-</w:t>
      </w:r>
      <w:proofErr w:type="spellStart"/>
      <w:r w:rsidRPr="00ED5FA3">
        <w:rPr>
          <w:rFonts w:ascii="Times New Roman" w:hAnsi="Times New Roman" w:cs="Times New Roman"/>
          <w:b/>
          <w:sz w:val="28"/>
          <w:szCs w:val="28"/>
        </w:rPr>
        <w:t>нп</w:t>
      </w:r>
      <w:proofErr w:type="spellEnd"/>
    </w:p>
    <w:p w14:paraId="590C9795" w14:textId="77777777" w:rsidR="001E2541" w:rsidRDefault="001E2541" w:rsidP="00864A35">
      <w:pPr>
        <w:pStyle w:val="ConsPlusNormal"/>
        <w:spacing w:line="252" w:lineRule="auto"/>
        <w:ind w:firstLine="540"/>
        <w:jc w:val="both"/>
        <w:rPr>
          <w:rFonts w:ascii="Times New Roman" w:hAnsi="Times New Roman" w:cs="Times New Roman"/>
          <w:sz w:val="28"/>
          <w:szCs w:val="28"/>
        </w:rPr>
      </w:pPr>
    </w:p>
    <w:p w14:paraId="46623A4E" w14:textId="77777777" w:rsidR="007F2F26" w:rsidRPr="00864A35" w:rsidRDefault="007F2F26" w:rsidP="007F2F26">
      <w:pPr>
        <w:pStyle w:val="ConsPlusNormal"/>
        <w:spacing w:line="252"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16455">
        <w:rPr>
          <w:rFonts w:ascii="Times New Roman" w:hAnsi="Times New Roman" w:cs="Times New Roman"/>
          <w:sz w:val="28"/>
          <w:szCs w:val="28"/>
        </w:rPr>
        <w:t xml:space="preserve"> </w:t>
      </w:r>
      <w:r w:rsidRPr="00864A35">
        <w:rPr>
          <w:rFonts w:ascii="Times New Roman" w:hAnsi="Times New Roman" w:cs="Times New Roman"/>
          <w:sz w:val="28"/>
          <w:szCs w:val="28"/>
        </w:rPr>
        <w:t xml:space="preserve">соответствии со </w:t>
      </w:r>
      <w:hyperlink r:id="rId9" w:history="1">
        <w:r w:rsidRPr="00864A35">
          <w:rPr>
            <w:rFonts w:ascii="Times New Roman" w:hAnsi="Times New Roman" w:cs="Times New Roman"/>
            <w:sz w:val="28"/>
            <w:szCs w:val="28"/>
          </w:rPr>
          <w:t>статьей 55</w:t>
        </w:r>
      </w:hyperlink>
      <w:r w:rsidRPr="00864A35">
        <w:rPr>
          <w:rFonts w:ascii="Times New Roman" w:hAnsi="Times New Roman" w:cs="Times New Roman"/>
          <w:sz w:val="28"/>
          <w:szCs w:val="28"/>
        </w:rPr>
        <w:t xml:space="preserve"> Градостроительного кодекса Российской Федерации, Федеральным </w:t>
      </w:r>
      <w:hyperlink r:id="rId10" w:history="1">
        <w:r w:rsidRPr="00864A35">
          <w:rPr>
            <w:rFonts w:ascii="Times New Roman" w:hAnsi="Times New Roman" w:cs="Times New Roman"/>
            <w:sz w:val="28"/>
            <w:szCs w:val="28"/>
          </w:rPr>
          <w:t>законом</w:t>
        </w:r>
      </w:hyperlink>
      <w:r w:rsidRPr="00864A3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1" w:history="1">
        <w:r w:rsidRPr="00864A35">
          <w:rPr>
            <w:rFonts w:ascii="Times New Roman" w:hAnsi="Times New Roman" w:cs="Times New Roman"/>
            <w:sz w:val="28"/>
            <w:szCs w:val="28"/>
          </w:rPr>
          <w:t>постановлением</w:t>
        </w:r>
      </w:hyperlink>
      <w:r w:rsidRPr="00864A35">
        <w:rPr>
          <w:rFonts w:ascii="Times New Roman" w:hAnsi="Times New Roman" w:cs="Times New Roman"/>
          <w:sz w:val="28"/>
          <w:szCs w:val="28"/>
        </w:rPr>
        <w:t xml:space="preserve"> Правительства Ханты-Мансийского автономного округа – Югры от 29 января 2011 года №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w:t>
      </w:r>
      <w:r w:rsidRPr="00147737">
        <w:rPr>
          <w:rFonts w:ascii="Times New Roman" w:hAnsi="Times New Roman" w:cs="Times New Roman"/>
          <w:b/>
          <w:sz w:val="28"/>
          <w:szCs w:val="28"/>
        </w:rPr>
        <w:t>п</w:t>
      </w:r>
      <w:r>
        <w:rPr>
          <w:rFonts w:ascii="Times New Roman" w:hAnsi="Times New Roman" w:cs="Times New Roman"/>
          <w:b/>
          <w:sz w:val="28"/>
          <w:szCs w:val="28"/>
        </w:rPr>
        <w:t xml:space="preserve"> </w:t>
      </w:r>
      <w:r w:rsidRPr="00147737">
        <w:rPr>
          <w:rFonts w:ascii="Times New Roman" w:hAnsi="Times New Roman" w:cs="Times New Roman"/>
          <w:b/>
          <w:sz w:val="28"/>
          <w:szCs w:val="28"/>
        </w:rPr>
        <w:t>р</w:t>
      </w:r>
      <w:r>
        <w:rPr>
          <w:rFonts w:ascii="Times New Roman" w:hAnsi="Times New Roman" w:cs="Times New Roman"/>
          <w:b/>
          <w:sz w:val="28"/>
          <w:szCs w:val="28"/>
        </w:rPr>
        <w:t xml:space="preserve"> </w:t>
      </w:r>
      <w:r w:rsidRPr="00147737">
        <w:rPr>
          <w:rFonts w:ascii="Times New Roman" w:hAnsi="Times New Roman" w:cs="Times New Roman"/>
          <w:b/>
          <w:sz w:val="28"/>
          <w:szCs w:val="28"/>
        </w:rPr>
        <w:t>и</w:t>
      </w:r>
      <w:r>
        <w:rPr>
          <w:rFonts w:ascii="Times New Roman" w:hAnsi="Times New Roman" w:cs="Times New Roman"/>
          <w:b/>
          <w:sz w:val="28"/>
          <w:szCs w:val="28"/>
        </w:rPr>
        <w:t xml:space="preserve"> </w:t>
      </w:r>
      <w:r w:rsidRPr="00147737">
        <w:rPr>
          <w:rFonts w:ascii="Times New Roman" w:hAnsi="Times New Roman" w:cs="Times New Roman"/>
          <w:b/>
          <w:sz w:val="28"/>
          <w:szCs w:val="28"/>
        </w:rPr>
        <w:t>к</w:t>
      </w:r>
      <w:r>
        <w:rPr>
          <w:rFonts w:ascii="Times New Roman" w:hAnsi="Times New Roman" w:cs="Times New Roman"/>
          <w:b/>
          <w:sz w:val="28"/>
          <w:szCs w:val="28"/>
        </w:rPr>
        <w:t xml:space="preserve"> </w:t>
      </w:r>
      <w:r w:rsidRPr="00147737">
        <w:rPr>
          <w:rFonts w:ascii="Times New Roman" w:hAnsi="Times New Roman" w:cs="Times New Roman"/>
          <w:b/>
          <w:sz w:val="28"/>
          <w:szCs w:val="28"/>
        </w:rPr>
        <w:t>а</w:t>
      </w:r>
      <w:r>
        <w:rPr>
          <w:rFonts w:ascii="Times New Roman" w:hAnsi="Times New Roman" w:cs="Times New Roman"/>
          <w:b/>
          <w:sz w:val="28"/>
          <w:szCs w:val="28"/>
        </w:rPr>
        <w:t xml:space="preserve"> </w:t>
      </w:r>
      <w:r w:rsidRPr="00147737">
        <w:rPr>
          <w:rFonts w:ascii="Times New Roman" w:hAnsi="Times New Roman" w:cs="Times New Roman"/>
          <w:b/>
          <w:sz w:val="28"/>
          <w:szCs w:val="28"/>
        </w:rPr>
        <w:t>з</w:t>
      </w:r>
      <w:r>
        <w:rPr>
          <w:rFonts w:ascii="Times New Roman" w:hAnsi="Times New Roman" w:cs="Times New Roman"/>
          <w:b/>
          <w:sz w:val="28"/>
          <w:szCs w:val="28"/>
        </w:rPr>
        <w:t xml:space="preserve"> </w:t>
      </w:r>
      <w:r w:rsidRPr="00147737">
        <w:rPr>
          <w:rFonts w:ascii="Times New Roman" w:hAnsi="Times New Roman" w:cs="Times New Roman"/>
          <w:b/>
          <w:sz w:val="28"/>
          <w:szCs w:val="28"/>
        </w:rPr>
        <w:t>ы</w:t>
      </w:r>
      <w:r>
        <w:rPr>
          <w:rFonts w:ascii="Times New Roman" w:hAnsi="Times New Roman" w:cs="Times New Roman"/>
          <w:b/>
          <w:sz w:val="28"/>
          <w:szCs w:val="28"/>
        </w:rPr>
        <w:t xml:space="preserve"> </w:t>
      </w:r>
      <w:r w:rsidRPr="00147737">
        <w:rPr>
          <w:rFonts w:ascii="Times New Roman" w:hAnsi="Times New Roman" w:cs="Times New Roman"/>
          <w:b/>
          <w:sz w:val="28"/>
          <w:szCs w:val="28"/>
        </w:rPr>
        <w:t>в</w:t>
      </w:r>
      <w:r>
        <w:rPr>
          <w:rFonts w:ascii="Times New Roman" w:hAnsi="Times New Roman" w:cs="Times New Roman"/>
          <w:b/>
          <w:sz w:val="28"/>
          <w:szCs w:val="28"/>
        </w:rPr>
        <w:t xml:space="preserve"> </w:t>
      </w:r>
      <w:r w:rsidRPr="00147737">
        <w:rPr>
          <w:rFonts w:ascii="Times New Roman" w:hAnsi="Times New Roman" w:cs="Times New Roman"/>
          <w:b/>
          <w:sz w:val="28"/>
          <w:szCs w:val="28"/>
        </w:rPr>
        <w:t>а</w:t>
      </w:r>
      <w:r>
        <w:rPr>
          <w:rFonts w:ascii="Times New Roman" w:hAnsi="Times New Roman" w:cs="Times New Roman"/>
          <w:b/>
          <w:sz w:val="28"/>
          <w:szCs w:val="28"/>
        </w:rPr>
        <w:t xml:space="preserve"> </w:t>
      </w:r>
      <w:r w:rsidRPr="00147737">
        <w:rPr>
          <w:rFonts w:ascii="Times New Roman" w:hAnsi="Times New Roman" w:cs="Times New Roman"/>
          <w:b/>
          <w:sz w:val="28"/>
          <w:szCs w:val="28"/>
        </w:rPr>
        <w:t>ю</w:t>
      </w:r>
      <w:r w:rsidRPr="00864A35">
        <w:rPr>
          <w:rFonts w:ascii="Times New Roman" w:hAnsi="Times New Roman" w:cs="Times New Roman"/>
          <w:sz w:val="28"/>
          <w:szCs w:val="28"/>
        </w:rPr>
        <w:t>:</w:t>
      </w:r>
    </w:p>
    <w:p w14:paraId="58A3CE5E" w14:textId="54819E4C" w:rsidR="0072026E" w:rsidRPr="00716455" w:rsidRDefault="0072026E" w:rsidP="00864A35">
      <w:pPr>
        <w:pStyle w:val="ConsPlusNormal"/>
        <w:numPr>
          <w:ilvl w:val="0"/>
          <w:numId w:val="2"/>
        </w:numPr>
        <w:tabs>
          <w:tab w:val="left" w:pos="1134"/>
        </w:tabs>
        <w:spacing w:before="220" w:line="252" w:lineRule="auto"/>
        <w:ind w:left="0" w:firstLine="851"/>
        <w:jc w:val="both"/>
        <w:rPr>
          <w:rFonts w:ascii="Times New Roman" w:hAnsi="Times New Roman" w:cs="Times New Roman"/>
          <w:sz w:val="28"/>
          <w:szCs w:val="28"/>
        </w:rPr>
      </w:pPr>
      <w:r w:rsidRPr="00864A35">
        <w:rPr>
          <w:rFonts w:ascii="Times New Roman" w:hAnsi="Times New Roman" w:cs="Times New Roman"/>
          <w:sz w:val="28"/>
          <w:szCs w:val="28"/>
        </w:rPr>
        <w:t xml:space="preserve">Утвердить прилагаемый </w:t>
      </w:r>
      <w:r w:rsidR="006D066C" w:rsidRPr="00864A35">
        <w:rPr>
          <w:rFonts w:ascii="Times New Roman" w:hAnsi="Times New Roman" w:cs="Times New Roman"/>
          <w:sz w:val="28"/>
          <w:szCs w:val="28"/>
        </w:rPr>
        <w:t>а</w:t>
      </w:r>
      <w:r w:rsidRPr="00864A35">
        <w:rPr>
          <w:rFonts w:ascii="Times New Roman" w:hAnsi="Times New Roman" w:cs="Times New Roman"/>
          <w:sz w:val="28"/>
          <w:szCs w:val="28"/>
        </w:rPr>
        <w:t xml:space="preserve">дминистративный </w:t>
      </w:r>
      <w:hyperlink w:anchor="P46" w:history="1">
        <w:r w:rsidRPr="00864A35">
          <w:rPr>
            <w:rFonts w:ascii="Times New Roman" w:hAnsi="Times New Roman" w:cs="Times New Roman"/>
            <w:sz w:val="28"/>
            <w:szCs w:val="28"/>
          </w:rPr>
          <w:t>регламент</w:t>
        </w:r>
      </w:hyperlink>
      <w:r w:rsidRPr="00864A35">
        <w:rPr>
          <w:rFonts w:ascii="Times New Roman" w:hAnsi="Times New Roman" w:cs="Times New Roman"/>
          <w:sz w:val="28"/>
          <w:szCs w:val="28"/>
        </w:rPr>
        <w:t xml:space="preserve"> предоставления государственной услуги по выдаче разрешения на ввод объекта в эксплуатацию в случае, если строительство объекта капитального </w:t>
      </w:r>
      <w:r w:rsidRPr="00716455">
        <w:rPr>
          <w:rFonts w:ascii="Times New Roman" w:hAnsi="Times New Roman" w:cs="Times New Roman"/>
          <w:sz w:val="28"/>
          <w:szCs w:val="28"/>
        </w:rPr>
        <w:t xml:space="preserve">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w:t>
      </w:r>
      <w:r w:rsidRPr="00716455">
        <w:rPr>
          <w:rFonts w:ascii="Times New Roman" w:hAnsi="Times New Roman" w:cs="Times New Roman"/>
          <w:sz w:val="28"/>
          <w:szCs w:val="28"/>
        </w:rPr>
        <w:lastRenderedPageBreak/>
        <w:t>(муниципальных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153B561F" w14:textId="78DB87DF" w:rsidR="007871E1" w:rsidRPr="007871E1" w:rsidRDefault="00CA233B" w:rsidP="00864A35">
      <w:pPr>
        <w:pStyle w:val="ConsPlusNormal"/>
        <w:numPr>
          <w:ilvl w:val="0"/>
          <w:numId w:val="2"/>
        </w:numPr>
        <w:tabs>
          <w:tab w:val="left" w:pos="1134"/>
        </w:tabs>
        <w:spacing w:before="220" w:line="252" w:lineRule="auto"/>
        <w:ind w:left="0" w:firstLine="851"/>
        <w:jc w:val="both"/>
        <w:rPr>
          <w:rFonts w:ascii="Times New Roman" w:hAnsi="Times New Roman" w:cs="Times New Roman"/>
          <w:sz w:val="28"/>
          <w:szCs w:val="28"/>
        </w:rPr>
      </w:pPr>
      <w:r w:rsidRPr="00716455">
        <w:rPr>
          <w:rFonts w:ascii="Times New Roman" w:hAnsi="Times New Roman" w:cs="Times New Roman"/>
          <w:sz w:val="28"/>
          <w:szCs w:val="28"/>
        </w:rPr>
        <w:t>Признать утратившим</w:t>
      </w:r>
      <w:r w:rsidR="007871E1">
        <w:rPr>
          <w:rFonts w:ascii="Times New Roman" w:hAnsi="Times New Roman" w:cs="Times New Roman"/>
          <w:sz w:val="28"/>
          <w:szCs w:val="28"/>
        </w:rPr>
        <w:t>и</w:t>
      </w:r>
      <w:r w:rsidRPr="00716455">
        <w:rPr>
          <w:rFonts w:ascii="Times New Roman" w:hAnsi="Times New Roman" w:cs="Times New Roman"/>
          <w:sz w:val="28"/>
          <w:szCs w:val="28"/>
        </w:rPr>
        <w:t xml:space="preserve"> силу приказ</w:t>
      </w:r>
      <w:r w:rsidR="007871E1">
        <w:rPr>
          <w:rFonts w:ascii="Times New Roman" w:hAnsi="Times New Roman" w:cs="Times New Roman"/>
          <w:sz w:val="28"/>
          <w:szCs w:val="28"/>
        </w:rPr>
        <w:t>ы</w:t>
      </w:r>
      <w:r w:rsidRPr="00716455">
        <w:rPr>
          <w:rFonts w:ascii="Times New Roman" w:hAnsi="Times New Roman" w:cs="Times New Roman"/>
          <w:sz w:val="28"/>
          <w:szCs w:val="28"/>
        </w:rPr>
        <w:t xml:space="preserve"> Департамента строительства Ханты-Мансийского автономного округа – Югры</w:t>
      </w:r>
      <w:r w:rsidR="007871E1">
        <w:rPr>
          <w:rFonts w:ascii="Times New Roman" w:hAnsi="Times New Roman" w:cs="Times New Roman"/>
          <w:sz w:val="28"/>
          <w:szCs w:val="28"/>
        </w:rPr>
        <w:t>:</w:t>
      </w:r>
    </w:p>
    <w:p w14:paraId="1F30C6AA" w14:textId="243A0F91" w:rsidR="00CA233B" w:rsidRDefault="00CA233B" w:rsidP="00864A35">
      <w:pPr>
        <w:pStyle w:val="ConsPlusNormal"/>
        <w:tabs>
          <w:tab w:val="left" w:pos="1134"/>
        </w:tabs>
        <w:spacing w:line="252" w:lineRule="auto"/>
        <w:ind w:firstLine="851"/>
        <w:jc w:val="both"/>
        <w:rPr>
          <w:rFonts w:ascii="Times New Roman" w:hAnsi="Times New Roman" w:cs="Times New Roman"/>
          <w:sz w:val="28"/>
          <w:szCs w:val="28"/>
        </w:rPr>
      </w:pPr>
      <w:r w:rsidRPr="00716455">
        <w:rPr>
          <w:rFonts w:ascii="Times New Roman" w:hAnsi="Times New Roman" w:cs="Times New Roman"/>
          <w:sz w:val="28"/>
          <w:szCs w:val="28"/>
        </w:rPr>
        <w:t xml:space="preserve">от 17 июля 2013 года № 4-нп </w:t>
      </w:r>
      <w:r w:rsidR="00C50A0F">
        <w:rPr>
          <w:rFonts w:ascii="Times New Roman" w:hAnsi="Times New Roman" w:cs="Times New Roman"/>
          <w:sz w:val="28"/>
          <w:szCs w:val="28"/>
        </w:rPr>
        <w:t>«</w:t>
      </w:r>
      <w:r w:rsidRPr="00716455">
        <w:rPr>
          <w:rFonts w:ascii="Times New Roman" w:hAnsi="Times New Roman" w:cs="Times New Roman"/>
          <w:sz w:val="28"/>
          <w:szCs w:val="28"/>
        </w:rPr>
        <w:t xml:space="preserve">Об утверждении </w:t>
      </w:r>
      <w:r w:rsidR="006D066C">
        <w:rPr>
          <w:rFonts w:ascii="Times New Roman" w:hAnsi="Times New Roman" w:cs="Times New Roman"/>
          <w:sz w:val="28"/>
          <w:szCs w:val="28"/>
        </w:rPr>
        <w:t>а</w:t>
      </w:r>
      <w:r w:rsidR="002713CF" w:rsidRPr="00716455">
        <w:rPr>
          <w:rFonts w:ascii="Times New Roman" w:hAnsi="Times New Roman" w:cs="Times New Roman"/>
          <w:sz w:val="28"/>
          <w:szCs w:val="28"/>
        </w:rPr>
        <w:t>дминистративного</w:t>
      </w:r>
      <w:r w:rsidRPr="00716455">
        <w:rPr>
          <w:rFonts w:ascii="Times New Roman" w:hAnsi="Times New Roman" w:cs="Times New Roman"/>
          <w:sz w:val="28"/>
          <w:szCs w:val="28"/>
        </w:rPr>
        <w:t xml:space="preserve"> регламента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r w:rsidR="00C50A0F">
        <w:rPr>
          <w:rFonts w:ascii="Times New Roman" w:hAnsi="Times New Roman" w:cs="Times New Roman"/>
          <w:sz w:val="28"/>
          <w:szCs w:val="28"/>
        </w:rPr>
        <w:t>»</w:t>
      </w:r>
      <w:r w:rsidR="007871E1">
        <w:rPr>
          <w:rFonts w:ascii="Times New Roman" w:hAnsi="Times New Roman" w:cs="Times New Roman"/>
          <w:sz w:val="28"/>
          <w:szCs w:val="28"/>
        </w:rPr>
        <w:t>;</w:t>
      </w:r>
    </w:p>
    <w:p w14:paraId="5B450A66" w14:textId="736404DC" w:rsidR="007871E1" w:rsidRDefault="00864A35" w:rsidP="00864A35">
      <w:pPr>
        <w:pStyle w:val="ConsPlusNormal"/>
        <w:tabs>
          <w:tab w:val="left" w:pos="1134"/>
        </w:tabs>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 </w:t>
      </w:r>
      <w:r w:rsidR="007871E1">
        <w:rPr>
          <w:rFonts w:ascii="Times New Roman" w:hAnsi="Times New Roman" w:cs="Times New Roman"/>
          <w:sz w:val="28"/>
          <w:szCs w:val="28"/>
        </w:rPr>
        <w:t>5</w:t>
      </w:r>
      <w:r>
        <w:rPr>
          <w:rFonts w:ascii="Times New Roman" w:hAnsi="Times New Roman" w:cs="Times New Roman"/>
          <w:sz w:val="28"/>
          <w:szCs w:val="28"/>
        </w:rPr>
        <w:t xml:space="preserve"> ноября </w:t>
      </w:r>
      <w:r w:rsidR="007871E1">
        <w:rPr>
          <w:rFonts w:ascii="Times New Roman" w:hAnsi="Times New Roman" w:cs="Times New Roman"/>
          <w:sz w:val="28"/>
          <w:szCs w:val="28"/>
        </w:rPr>
        <w:t>2014</w:t>
      </w:r>
      <w:r>
        <w:rPr>
          <w:rFonts w:ascii="Times New Roman" w:hAnsi="Times New Roman" w:cs="Times New Roman"/>
          <w:sz w:val="28"/>
          <w:szCs w:val="28"/>
        </w:rPr>
        <w:t xml:space="preserve"> года</w:t>
      </w:r>
      <w:r w:rsidR="007871E1">
        <w:rPr>
          <w:rFonts w:ascii="Times New Roman" w:hAnsi="Times New Roman" w:cs="Times New Roman"/>
          <w:sz w:val="28"/>
          <w:szCs w:val="28"/>
        </w:rPr>
        <w:t xml:space="preserve"> № 18-нп «О внесении изменений в приказ Департамента строительства Ханты-Мансийского автономного </w:t>
      </w:r>
      <w:r w:rsidR="001E2541">
        <w:rPr>
          <w:rFonts w:ascii="Times New Roman" w:hAnsi="Times New Roman" w:cs="Times New Roman"/>
          <w:sz w:val="28"/>
          <w:szCs w:val="28"/>
        </w:rPr>
        <w:br/>
      </w:r>
      <w:r w:rsidR="007871E1">
        <w:rPr>
          <w:rFonts w:ascii="Times New Roman" w:hAnsi="Times New Roman" w:cs="Times New Roman"/>
          <w:sz w:val="28"/>
          <w:szCs w:val="28"/>
        </w:rPr>
        <w:t>округа – Югры от 17 июля 2013 года № 4-нп «Об утверждении административного регламента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3C408C7A" w14:textId="500589EE" w:rsidR="007871E1" w:rsidRDefault="00864A35" w:rsidP="00864A35">
      <w:pPr>
        <w:pStyle w:val="ConsPlusNormal"/>
        <w:tabs>
          <w:tab w:val="left" w:pos="1134"/>
        </w:tabs>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 </w:t>
      </w:r>
      <w:r w:rsidR="007871E1">
        <w:rPr>
          <w:rFonts w:ascii="Times New Roman" w:hAnsi="Times New Roman" w:cs="Times New Roman"/>
          <w:sz w:val="28"/>
          <w:szCs w:val="28"/>
        </w:rPr>
        <w:t>2</w:t>
      </w:r>
      <w:r>
        <w:rPr>
          <w:rFonts w:ascii="Times New Roman" w:hAnsi="Times New Roman" w:cs="Times New Roman"/>
          <w:sz w:val="28"/>
          <w:szCs w:val="28"/>
        </w:rPr>
        <w:t xml:space="preserve"> октября </w:t>
      </w:r>
      <w:r w:rsidR="007871E1">
        <w:rPr>
          <w:rFonts w:ascii="Times New Roman" w:hAnsi="Times New Roman" w:cs="Times New Roman"/>
          <w:sz w:val="28"/>
          <w:szCs w:val="28"/>
        </w:rPr>
        <w:t>2015</w:t>
      </w:r>
      <w:r>
        <w:rPr>
          <w:rFonts w:ascii="Times New Roman" w:hAnsi="Times New Roman" w:cs="Times New Roman"/>
          <w:sz w:val="28"/>
          <w:szCs w:val="28"/>
        </w:rPr>
        <w:t xml:space="preserve"> года</w:t>
      </w:r>
      <w:r w:rsidR="007871E1">
        <w:rPr>
          <w:rFonts w:ascii="Times New Roman" w:hAnsi="Times New Roman" w:cs="Times New Roman"/>
          <w:sz w:val="28"/>
          <w:szCs w:val="28"/>
        </w:rPr>
        <w:t xml:space="preserve"> № 4-нп «О внесении изменений в приказ Департамента строительства Ханты-Мансийского автономного округа – Югры от 17 июля 2013 года № 4-нп «Об утверждении административного регламента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w:t>
      </w:r>
      <w:r w:rsidR="007871E1">
        <w:rPr>
          <w:rFonts w:ascii="Times New Roman" w:hAnsi="Times New Roman" w:cs="Times New Roman"/>
          <w:sz w:val="28"/>
          <w:szCs w:val="28"/>
        </w:rPr>
        <w:lastRenderedPageBreak/>
        <w:t>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625BDDFB" w14:textId="5D374D98" w:rsidR="007871E1" w:rsidRDefault="007871E1" w:rsidP="00864A35">
      <w:pPr>
        <w:pStyle w:val="ConsPlusNormal"/>
        <w:tabs>
          <w:tab w:val="left" w:pos="1134"/>
        </w:tabs>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от 4</w:t>
      </w:r>
      <w:r w:rsidR="00864A35">
        <w:rPr>
          <w:rFonts w:ascii="Times New Roman" w:hAnsi="Times New Roman" w:cs="Times New Roman"/>
          <w:sz w:val="28"/>
          <w:szCs w:val="28"/>
        </w:rPr>
        <w:t xml:space="preserve"> апреля </w:t>
      </w:r>
      <w:r>
        <w:rPr>
          <w:rFonts w:ascii="Times New Roman" w:hAnsi="Times New Roman" w:cs="Times New Roman"/>
          <w:sz w:val="28"/>
          <w:szCs w:val="28"/>
        </w:rPr>
        <w:t>2017</w:t>
      </w:r>
      <w:r w:rsidR="00864A35">
        <w:rPr>
          <w:rFonts w:ascii="Times New Roman" w:hAnsi="Times New Roman" w:cs="Times New Roman"/>
          <w:sz w:val="28"/>
          <w:szCs w:val="28"/>
        </w:rPr>
        <w:t xml:space="preserve"> года</w:t>
      </w:r>
      <w:r>
        <w:rPr>
          <w:rFonts w:ascii="Times New Roman" w:hAnsi="Times New Roman" w:cs="Times New Roman"/>
          <w:sz w:val="28"/>
          <w:szCs w:val="28"/>
        </w:rPr>
        <w:t xml:space="preserve"> № 15-нп «О внесении изменений в приложение к приказу Департамента строительства Ханты-Мансийского автономного округа </w:t>
      </w:r>
      <w:r w:rsidR="00864A35">
        <w:rPr>
          <w:rFonts w:ascii="Times New Roman" w:hAnsi="Times New Roman" w:cs="Times New Roman"/>
          <w:sz w:val="28"/>
          <w:szCs w:val="28"/>
        </w:rPr>
        <w:t>–</w:t>
      </w:r>
      <w:r>
        <w:rPr>
          <w:rFonts w:ascii="Times New Roman" w:hAnsi="Times New Roman" w:cs="Times New Roman"/>
          <w:sz w:val="28"/>
          <w:szCs w:val="28"/>
        </w:rPr>
        <w:t xml:space="preserve"> Югры от 17 июля 2013 года № 4-нп «Об утверждении административного регламента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12459F52" w14:textId="4CF4EE62" w:rsidR="00587821" w:rsidRDefault="00587821" w:rsidP="00864A35">
      <w:pPr>
        <w:pStyle w:val="ConsPlusNormal"/>
        <w:tabs>
          <w:tab w:val="left" w:pos="1134"/>
        </w:tabs>
        <w:spacing w:line="252" w:lineRule="auto"/>
        <w:ind w:firstLine="851"/>
        <w:jc w:val="both"/>
        <w:rPr>
          <w:rFonts w:ascii="Times New Roman" w:hAnsi="Times New Roman" w:cs="Times New Roman"/>
          <w:sz w:val="28"/>
          <w:szCs w:val="28"/>
        </w:rPr>
      </w:pPr>
      <w:r>
        <w:rPr>
          <w:rFonts w:ascii="Times New Roman" w:hAnsi="Times New Roman" w:cs="Times New Roman"/>
          <w:sz w:val="28"/>
          <w:szCs w:val="28"/>
        </w:rPr>
        <w:t>от 22</w:t>
      </w:r>
      <w:r w:rsidR="00864A35">
        <w:rPr>
          <w:rFonts w:ascii="Times New Roman" w:hAnsi="Times New Roman" w:cs="Times New Roman"/>
          <w:sz w:val="28"/>
          <w:szCs w:val="28"/>
        </w:rPr>
        <w:t xml:space="preserve"> сентября </w:t>
      </w:r>
      <w:r>
        <w:rPr>
          <w:rFonts w:ascii="Times New Roman" w:hAnsi="Times New Roman" w:cs="Times New Roman"/>
          <w:sz w:val="28"/>
          <w:szCs w:val="28"/>
        </w:rPr>
        <w:t>2017</w:t>
      </w:r>
      <w:r w:rsidR="00864A35">
        <w:rPr>
          <w:rFonts w:ascii="Times New Roman" w:hAnsi="Times New Roman" w:cs="Times New Roman"/>
          <w:sz w:val="28"/>
          <w:szCs w:val="28"/>
        </w:rPr>
        <w:t xml:space="preserve"> года</w:t>
      </w:r>
      <w:r>
        <w:rPr>
          <w:rFonts w:ascii="Times New Roman" w:hAnsi="Times New Roman" w:cs="Times New Roman"/>
          <w:sz w:val="28"/>
          <w:szCs w:val="28"/>
        </w:rPr>
        <w:t xml:space="preserve"> № 24-нп «О внесении изменений в приложение к приказу Департамента строительства Ханты-Мансийского автономного округа </w:t>
      </w:r>
      <w:r w:rsidR="00864A35">
        <w:rPr>
          <w:rFonts w:ascii="Times New Roman" w:hAnsi="Times New Roman" w:cs="Times New Roman"/>
          <w:sz w:val="28"/>
          <w:szCs w:val="28"/>
        </w:rPr>
        <w:t>–</w:t>
      </w:r>
      <w:r>
        <w:rPr>
          <w:rFonts w:ascii="Times New Roman" w:hAnsi="Times New Roman" w:cs="Times New Roman"/>
          <w:sz w:val="28"/>
          <w:szCs w:val="28"/>
        </w:rPr>
        <w:t xml:space="preserve"> Югры от 17 июля 2013 года № 4-нп «Об утверждении административного регламента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2D422B6B" w14:textId="77777777" w:rsidR="0072026E" w:rsidRPr="00716455" w:rsidRDefault="0072026E" w:rsidP="00864A35">
      <w:pPr>
        <w:pStyle w:val="ConsPlusNormal"/>
        <w:numPr>
          <w:ilvl w:val="0"/>
          <w:numId w:val="2"/>
        </w:numPr>
        <w:tabs>
          <w:tab w:val="left" w:pos="1134"/>
        </w:tabs>
        <w:spacing w:before="220" w:line="252" w:lineRule="auto"/>
        <w:ind w:left="0" w:firstLine="851"/>
        <w:jc w:val="both"/>
        <w:rPr>
          <w:rFonts w:ascii="Times New Roman" w:hAnsi="Times New Roman" w:cs="Times New Roman"/>
          <w:sz w:val="28"/>
          <w:szCs w:val="28"/>
        </w:rPr>
      </w:pPr>
      <w:r w:rsidRPr="00716455">
        <w:rPr>
          <w:rFonts w:ascii="Times New Roman" w:hAnsi="Times New Roman" w:cs="Times New Roman"/>
          <w:sz w:val="28"/>
          <w:szCs w:val="28"/>
        </w:rPr>
        <w:t>Настоящий приказ вступает в силу по истечении десяти дней со дня его официального опубликования.</w:t>
      </w:r>
    </w:p>
    <w:p w14:paraId="5E888288" w14:textId="06379A0B" w:rsidR="0072026E" w:rsidRPr="00716455" w:rsidRDefault="0072026E" w:rsidP="00864A35">
      <w:pPr>
        <w:pStyle w:val="ConsPlusNormal"/>
        <w:numPr>
          <w:ilvl w:val="0"/>
          <w:numId w:val="2"/>
        </w:numPr>
        <w:tabs>
          <w:tab w:val="left" w:pos="1134"/>
        </w:tabs>
        <w:spacing w:before="220" w:line="252" w:lineRule="auto"/>
        <w:ind w:left="0" w:firstLine="851"/>
        <w:jc w:val="both"/>
        <w:rPr>
          <w:rFonts w:ascii="Times New Roman" w:hAnsi="Times New Roman" w:cs="Times New Roman"/>
          <w:sz w:val="28"/>
          <w:szCs w:val="28"/>
        </w:rPr>
      </w:pPr>
      <w:r w:rsidRPr="00716455">
        <w:rPr>
          <w:rFonts w:ascii="Times New Roman" w:hAnsi="Times New Roman" w:cs="Times New Roman"/>
          <w:sz w:val="28"/>
          <w:szCs w:val="28"/>
        </w:rPr>
        <w:lastRenderedPageBreak/>
        <w:t xml:space="preserve">Контроль </w:t>
      </w:r>
      <w:r w:rsidR="005D3102">
        <w:rPr>
          <w:rFonts w:ascii="Times New Roman" w:hAnsi="Times New Roman" w:cs="Times New Roman"/>
          <w:sz w:val="28"/>
          <w:szCs w:val="28"/>
        </w:rPr>
        <w:t>за</w:t>
      </w:r>
      <w:r w:rsidRPr="00716455">
        <w:rPr>
          <w:rFonts w:ascii="Times New Roman" w:hAnsi="Times New Roman" w:cs="Times New Roman"/>
          <w:sz w:val="28"/>
          <w:szCs w:val="28"/>
        </w:rPr>
        <w:t xml:space="preserve"> выполнением настоящего приказа оставляю за собой.</w:t>
      </w:r>
    </w:p>
    <w:p w14:paraId="3604935E" w14:textId="77777777" w:rsidR="0072026E" w:rsidRPr="00716455" w:rsidRDefault="0072026E">
      <w:pPr>
        <w:pStyle w:val="ConsPlusNormal"/>
        <w:jc w:val="both"/>
        <w:rPr>
          <w:rFonts w:ascii="Times New Roman" w:hAnsi="Times New Roman" w:cs="Times New Roman"/>
          <w:sz w:val="28"/>
          <w:szCs w:val="28"/>
        </w:rPr>
      </w:pPr>
    </w:p>
    <w:p w14:paraId="68964F91" w14:textId="77777777" w:rsidR="00CA233B" w:rsidRPr="00716455" w:rsidRDefault="00CA233B">
      <w:pPr>
        <w:pStyle w:val="ConsPlusNormal"/>
        <w:jc w:val="both"/>
        <w:rPr>
          <w:rFonts w:ascii="Times New Roman" w:hAnsi="Times New Roman" w:cs="Times New Roman"/>
          <w:sz w:val="28"/>
          <w:szCs w:val="28"/>
        </w:rPr>
      </w:pPr>
    </w:p>
    <w:p w14:paraId="69776662" w14:textId="77777777" w:rsidR="00CA233B" w:rsidRPr="00716455" w:rsidRDefault="00CA233B">
      <w:pPr>
        <w:pStyle w:val="ConsPlusNormal"/>
        <w:jc w:val="both"/>
        <w:rPr>
          <w:rFonts w:ascii="Times New Roman" w:hAnsi="Times New Roman" w:cs="Times New Roman"/>
          <w:sz w:val="28"/>
          <w:szCs w:val="28"/>
        </w:rPr>
      </w:pPr>
    </w:p>
    <w:p w14:paraId="249FAF58" w14:textId="77777777" w:rsidR="00CA233B" w:rsidRPr="00716455" w:rsidRDefault="0072026E" w:rsidP="00CA233B">
      <w:pPr>
        <w:pStyle w:val="ConsPlusNormal"/>
        <w:rPr>
          <w:rFonts w:ascii="Times New Roman" w:hAnsi="Times New Roman" w:cs="Times New Roman"/>
          <w:sz w:val="28"/>
          <w:szCs w:val="28"/>
        </w:rPr>
      </w:pPr>
      <w:r w:rsidRPr="00716455">
        <w:rPr>
          <w:rFonts w:ascii="Times New Roman" w:hAnsi="Times New Roman" w:cs="Times New Roman"/>
          <w:sz w:val="28"/>
          <w:szCs w:val="28"/>
        </w:rPr>
        <w:t>Директор Департамента</w:t>
      </w:r>
      <w:r w:rsidR="00CA233B" w:rsidRPr="00716455">
        <w:rPr>
          <w:rFonts w:ascii="Times New Roman" w:hAnsi="Times New Roman" w:cs="Times New Roman"/>
          <w:sz w:val="28"/>
          <w:szCs w:val="28"/>
        </w:rPr>
        <w:t xml:space="preserve"> –</w:t>
      </w:r>
    </w:p>
    <w:p w14:paraId="1D169278" w14:textId="77777777" w:rsidR="0072026E" w:rsidRPr="00716455" w:rsidRDefault="00CA233B" w:rsidP="00716455">
      <w:pPr>
        <w:pStyle w:val="ConsPlusNormal"/>
        <w:tabs>
          <w:tab w:val="left" w:pos="7513"/>
        </w:tabs>
        <w:rPr>
          <w:rFonts w:ascii="Times New Roman" w:hAnsi="Times New Roman" w:cs="Times New Roman"/>
          <w:sz w:val="28"/>
          <w:szCs w:val="28"/>
        </w:rPr>
      </w:pPr>
      <w:r w:rsidRPr="00716455">
        <w:rPr>
          <w:rFonts w:ascii="Times New Roman" w:hAnsi="Times New Roman" w:cs="Times New Roman"/>
          <w:sz w:val="28"/>
          <w:szCs w:val="28"/>
        </w:rPr>
        <w:t>главный архитектор</w:t>
      </w:r>
      <w:r w:rsidRPr="00716455">
        <w:rPr>
          <w:rFonts w:ascii="Times New Roman" w:hAnsi="Times New Roman" w:cs="Times New Roman"/>
          <w:sz w:val="28"/>
          <w:szCs w:val="28"/>
        </w:rPr>
        <w:tab/>
        <w:t>А.К. Кривуляк</w:t>
      </w:r>
    </w:p>
    <w:p w14:paraId="05FDD4B9" w14:textId="77777777" w:rsidR="00CA233B" w:rsidRPr="00716455" w:rsidRDefault="00CA233B">
      <w:pPr>
        <w:rPr>
          <w:rFonts w:ascii="Times New Roman" w:eastAsia="Times New Roman" w:hAnsi="Times New Roman" w:cs="Times New Roman"/>
          <w:szCs w:val="20"/>
          <w:lang w:eastAsia="ru-RU"/>
        </w:rPr>
      </w:pPr>
      <w:r w:rsidRPr="00716455">
        <w:rPr>
          <w:rFonts w:ascii="Times New Roman" w:hAnsi="Times New Roman" w:cs="Times New Roman"/>
        </w:rPr>
        <w:br w:type="page"/>
      </w:r>
    </w:p>
    <w:p w14:paraId="1283F473" w14:textId="77777777" w:rsidR="007F2F26" w:rsidRPr="00700908" w:rsidRDefault="007F2F26" w:rsidP="007F2F26">
      <w:pPr>
        <w:pStyle w:val="ConsPlusNormal"/>
        <w:jc w:val="right"/>
        <w:outlineLvl w:val="0"/>
        <w:rPr>
          <w:rFonts w:ascii="Times New Roman" w:hAnsi="Times New Roman" w:cs="Times New Roman"/>
          <w:sz w:val="28"/>
          <w:szCs w:val="28"/>
        </w:rPr>
      </w:pPr>
      <w:r w:rsidRPr="00700908">
        <w:rPr>
          <w:rFonts w:ascii="Times New Roman" w:hAnsi="Times New Roman" w:cs="Times New Roman"/>
          <w:sz w:val="28"/>
          <w:szCs w:val="28"/>
        </w:rPr>
        <w:lastRenderedPageBreak/>
        <w:t>Приложение</w:t>
      </w:r>
    </w:p>
    <w:p w14:paraId="6B459473" w14:textId="77777777" w:rsidR="007F2F26" w:rsidRPr="00700908" w:rsidRDefault="007F2F26" w:rsidP="007F2F26">
      <w:pPr>
        <w:pStyle w:val="ConsPlusNormal"/>
        <w:jc w:val="right"/>
        <w:rPr>
          <w:rFonts w:ascii="Times New Roman" w:hAnsi="Times New Roman" w:cs="Times New Roman"/>
          <w:sz w:val="28"/>
          <w:szCs w:val="28"/>
        </w:rPr>
      </w:pPr>
      <w:r w:rsidRPr="00700908">
        <w:rPr>
          <w:rFonts w:ascii="Times New Roman" w:hAnsi="Times New Roman" w:cs="Times New Roman"/>
          <w:sz w:val="28"/>
          <w:szCs w:val="28"/>
        </w:rPr>
        <w:t>к приказу Департамента строительства</w:t>
      </w:r>
    </w:p>
    <w:p w14:paraId="675CF437" w14:textId="77777777" w:rsidR="007F2F26" w:rsidRPr="00700908" w:rsidRDefault="007F2F26" w:rsidP="007F2F26">
      <w:pPr>
        <w:pStyle w:val="ConsPlusNormal"/>
        <w:jc w:val="right"/>
        <w:rPr>
          <w:rFonts w:ascii="Times New Roman" w:hAnsi="Times New Roman" w:cs="Times New Roman"/>
          <w:sz w:val="28"/>
          <w:szCs w:val="28"/>
        </w:rPr>
      </w:pPr>
      <w:r w:rsidRPr="00700908">
        <w:rPr>
          <w:rFonts w:ascii="Times New Roman" w:hAnsi="Times New Roman" w:cs="Times New Roman"/>
          <w:sz w:val="28"/>
          <w:szCs w:val="28"/>
        </w:rPr>
        <w:t>Ханты-Мансийского автономного</w:t>
      </w:r>
    </w:p>
    <w:p w14:paraId="7411C64E" w14:textId="77777777" w:rsidR="007F2F26" w:rsidRPr="00700908" w:rsidRDefault="007F2F26" w:rsidP="007F2F26">
      <w:pPr>
        <w:pStyle w:val="ConsPlusNormal"/>
        <w:jc w:val="right"/>
        <w:rPr>
          <w:rFonts w:ascii="Times New Roman" w:hAnsi="Times New Roman" w:cs="Times New Roman"/>
          <w:sz w:val="28"/>
          <w:szCs w:val="28"/>
        </w:rPr>
      </w:pPr>
      <w:r w:rsidRPr="00700908">
        <w:rPr>
          <w:rFonts w:ascii="Times New Roman" w:hAnsi="Times New Roman" w:cs="Times New Roman"/>
          <w:sz w:val="28"/>
          <w:szCs w:val="28"/>
        </w:rPr>
        <w:t>округа - Югры</w:t>
      </w:r>
    </w:p>
    <w:p w14:paraId="68F1A6DA" w14:textId="77777777" w:rsidR="007F2F26" w:rsidRDefault="007F2F26" w:rsidP="007F2F26">
      <w:pPr>
        <w:pStyle w:val="ConsPlusNormal"/>
        <w:jc w:val="right"/>
        <w:rPr>
          <w:rFonts w:ascii="Times New Roman" w:hAnsi="Times New Roman" w:cs="Times New Roman"/>
          <w:sz w:val="28"/>
          <w:szCs w:val="28"/>
        </w:rPr>
      </w:pPr>
      <w:r w:rsidRPr="00700908">
        <w:rPr>
          <w:rFonts w:ascii="Times New Roman" w:hAnsi="Times New Roman" w:cs="Times New Roman"/>
          <w:sz w:val="28"/>
          <w:szCs w:val="28"/>
        </w:rPr>
        <w:t xml:space="preserve">от </w:t>
      </w:r>
      <w:r>
        <w:rPr>
          <w:rFonts w:ascii="Times New Roman" w:hAnsi="Times New Roman" w:cs="Times New Roman"/>
          <w:sz w:val="28"/>
          <w:szCs w:val="28"/>
        </w:rPr>
        <w:t xml:space="preserve">_____________ </w:t>
      </w:r>
      <w:r w:rsidRPr="00700908">
        <w:rPr>
          <w:rFonts w:ascii="Times New Roman" w:hAnsi="Times New Roman" w:cs="Times New Roman"/>
          <w:sz w:val="28"/>
          <w:szCs w:val="28"/>
        </w:rPr>
        <w:t xml:space="preserve">№ </w:t>
      </w:r>
      <w:r>
        <w:rPr>
          <w:rFonts w:ascii="Times New Roman" w:hAnsi="Times New Roman" w:cs="Times New Roman"/>
          <w:sz w:val="28"/>
          <w:szCs w:val="28"/>
        </w:rPr>
        <w:t>___</w:t>
      </w:r>
      <w:r w:rsidRPr="00700908">
        <w:rPr>
          <w:rFonts w:ascii="Times New Roman" w:hAnsi="Times New Roman" w:cs="Times New Roman"/>
          <w:sz w:val="28"/>
          <w:szCs w:val="28"/>
        </w:rPr>
        <w:t>-</w:t>
      </w:r>
      <w:proofErr w:type="spellStart"/>
      <w:r w:rsidRPr="00700908">
        <w:rPr>
          <w:rFonts w:ascii="Times New Roman" w:hAnsi="Times New Roman" w:cs="Times New Roman"/>
          <w:sz w:val="28"/>
          <w:szCs w:val="28"/>
        </w:rPr>
        <w:t>нп</w:t>
      </w:r>
      <w:proofErr w:type="spellEnd"/>
    </w:p>
    <w:p w14:paraId="199AF79A" w14:textId="77777777" w:rsidR="007F2F26" w:rsidRPr="00700908" w:rsidRDefault="007F2F26" w:rsidP="007F2F26">
      <w:pPr>
        <w:pStyle w:val="ConsPlusNormal"/>
        <w:jc w:val="right"/>
        <w:rPr>
          <w:rFonts w:ascii="Times New Roman" w:hAnsi="Times New Roman" w:cs="Times New Roman"/>
          <w:sz w:val="28"/>
          <w:szCs w:val="28"/>
        </w:rPr>
      </w:pPr>
    </w:p>
    <w:p w14:paraId="55D45468" w14:textId="77777777" w:rsidR="0072026E" w:rsidRPr="00716455" w:rsidRDefault="0072026E">
      <w:pPr>
        <w:pStyle w:val="ConsPlusNormal"/>
        <w:jc w:val="both"/>
        <w:rPr>
          <w:rFonts w:ascii="Times New Roman" w:hAnsi="Times New Roman" w:cs="Times New Roman"/>
        </w:rPr>
      </w:pPr>
    </w:p>
    <w:p w14:paraId="4DB6F03F" w14:textId="77777777" w:rsidR="0072026E" w:rsidRPr="00862F84" w:rsidRDefault="0072026E">
      <w:pPr>
        <w:pStyle w:val="ConsPlusTitle"/>
        <w:jc w:val="center"/>
        <w:rPr>
          <w:rFonts w:ascii="Times New Roman" w:hAnsi="Times New Roman" w:cs="Times New Roman"/>
        </w:rPr>
      </w:pPr>
      <w:bookmarkStart w:id="0" w:name="P46"/>
      <w:bookmarkEnd w:id="0"/>
      <w:r w:rsidRPr="00862F84">
        <w:rPr>
          <w:rFonts w:ascii="Times New Roman" w:hAnsi="Times New Roman" w:cs="Times New Roman"/>
        </w:rPr>
        <w:t>АДМИНИСТРАТИВНЫЙ РЕГЛАМЕНТ</w:t>
      </w:r>
    </w:p>
    <w:p w14:paraId="7E2B9240"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ПРЕДОСТАВЛЕНИЯ ГОСУДАРСТВЕННОЙ УСЛУГИ ПО ВЫДАЧЕ РАЗРЕШЕНИЯ</w:t>
      </w:r>
    </w:p>
    <w:p w14:paraId="68969AA2"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НА ВВОД ОБЪЕКТА В ЭКСПЛУАТАЦИЮ В СЛУЧАЕ, ЕСЛИ СТРОИТЕЛЬСТВО</w:t>
      </w:r>
    </w:p>
    <w:p w14:paraId="74B71C94"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ОБЪЕКТА КАПИТАЛЬНОГО СТРОИТЕЛЬСТВА ПЛАНИРУЕТСЯ ОСУЩЕСТВЛЯТЬ</w:t>
      </w:r>
    </w:p>
    <w:p w14:paraId="2FD050E7"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НА ТЕРРИТОРИЯХ ДВУХ И БОЛЕЕ МУНИЦИПАЛЬНЫХ ОБРАЗОВАНИЙ</w:t>
      </w:r>
    </w:p>
    <w:p w14:paraId="65BC8090"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(МУНИЦИПАЛЬНЫХ РАЙОНОВ, ГОРОДСКИХ ОКРУГОВ),</w:t>
      </w:r>
    </w:p>
    <w:p w14:paraId="0B9CFB91"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И В СЛУЧАЕ РЕКОНСТРУКЦИИ ОБЪЕКТА КАПИТАЛЬНОГО СТРОИТЕЛЬСТВА,</w:t>
      </w:r>
    </w:p>
    <w:p w14:paraId="206BA8B1"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РАСПОЛОЖЕННОГО НА ТЕРРИТОРИЯХ ДВУХ И БОЛЕЕ</w:t>
      </w:r>
    </w:p>
    <w:p w14:paraId="5D335EEC"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МУНИЦИПАЛЬНЫХ ОБРАЗОВАНИЙ (МУНИЦИПАЛЬНЫХ РАЙОНОВ,</w:t>
      </w:r>
    </w:p>
    <w:p w14:paraId="16CD6EA9"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ГОРОДСКИХ ОКРУГОВ), ВКЛЮЧАЯ СТРОИТЕЛЬСТВО, РЕКОНСТРУКЦИЮ</w:t>
      </w:r>
    </w:p>
    <w:p w14:paraId="621B0496"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АВТОМОБИЛЬНЫХ ДОРОГ РЕГИОНАЛЬНОГО ИЛИ МЕЖМУНИЦИПАЛЬНОГО</w:t>
      </w:r>
    </w:p>
    <w:p w14:paraId="418BDB5D"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ЗНАЧЕНИЯ, А ТАКЖЕ ЧАСТНЫХ АВТОМОБИЛЬНЫХ ДОРОГ, СТРОИТЕЛЬСТВО</w:t>
      </w:r>
    </w:p>
    <w:p w14:paraId="2D6B55B4"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ИЛИ РЕКОНСТРУКЦИЮ КОТОРЫХ ПЛАНИРУЕТСЯ ОСУЩЕСТВЛЯТЬ</w:t>
      </w:r>
    </w:p>
    <w:p w14:paraId="09C3A8D8"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НА ТЕРРИТОРИЯХ ДВУХ И БОЛЕЕ МУНИЦИПАЛЬНЫХ ОБРАЗОВАНИЙ</w:t>
      </w:r>
    </w:p>
    <w:p w14:paraId="323120C4" w14:textId="77777777" w:rsidR="0072026E" w:rsidRPr="00862F84" w:rsidRDefault="0072026E">
      <w:pPr>
        <w:pStyle w:val="ConsPlusTitle"/>
        <w:jc w:val="center"/>
        <w:rPr>
          <w:rFonts w:ascii="Times New Roman" w:hAnsi="Times New Roman" w:cs="Times New Roman"/>
        </w:rPr>
      </w:pPr>
      <w:r w:rsidRPr="00862F84">
        <w:rPr>
          <w:rFonts w:ascii="Times New Roman" w:hAnsi="Times New Roman" w:cs="Times New Roman"/>
        </w:rPr>
        <w:t>(МУНИЦИПАЛЬНЫХ РАЙОНОВ, ГОРОДСКИХ ОКРУГОВ)</w:t>
      </w:r>
    </w:p>
    <w:p w14:paraId="21C2BED2" w14:textId="77777777" w:rsidR="0072026E" w:rsidRPr="00862F84" w:rsidRDefault="0072026E">
      <w:pPr>
        <w:pStyle w:val="ConsPlusNormal"/>
        <w:jc w:val="both"/>
        <w:rPr>
          <w:rFonts w:ascii="Times New Roman" w:hAnsi="Times New Roman" w:cs="Times New Roman"/>
        </w:rPr>
      </w:pPr>
    </w:p>
    <w:p w14:paraId="471F39EF" w14:textId="77777777" w:rsidR="0072026E" w:rsidRPr="00862F84" w:rsidRDefault="0072026E">
      <w:pPr>
        <w:pStyle w:val="ConsPlusNormal"/>
        <w:jc w:val="center"/>
        <w:outlineLvl w:val="1"/>
        <w:rPr>
          <w:rFonts w:ascii="Times New Roman" w:hAnsi="Times New Roman" w:cs="Times New Roman"/>
          <w:b/>
          <w:sz w:val="28"/>
          <w:szCs w:val="28"/>
        </w:rPr>
      </w:pPr>
      <w:r w:rsidRPr="00862F84">
        <w:rPr>
          <w:rFonts w:ascii="Times New Roman" w:hAnsi="Times New Roman" w:cs="Times New Roman"/>
          <w:b/>
          <w:sz w:val="28"/>
          <w:szCs w:val="28"/>
        </w:rPr>
        <w:t>I. Общие положения</w:t>
      </w:r>
    </w:p>
    <w:p w14:paraId="13FE4FC8" w14:textId="77777777" w:rsidR="0072026E" w:rsidRPr="00862F84" w:rsidRDefault="0072026E">
      <w:pPr>
        <w:pStyle w:val="ConsPlusNormal"/>
        <w:jc w:val="both"/>
        <w:rPr>
          <w:rFonts w:ascii="Times New Roman" w:hAnsi="Times New Roman" w:cs="Times New Roman"/>
          <w:b/>
          <w:sz w:val="28"/>
          <w:szCs w:val="28"/>
        </w:rPr>
      </w:pPr>
    </w:p>
    <w:p w14:paraId="1E4769D9" w14:textId="7999021E" w:rsidR="0072026E" w:rsidRPr="00862F84" w:rsidRDefault="0072026E">
      <w:pPr>
        <w:pStyle w:val="ConsPlusNormal"/>
        <w:jc w:val="center"/>
        <w:outlineLvl w:val="2"/>
        <w:rPr>
          <w:rFonts w:ascii="Times New Roman" w:hAnsi="Times New Roman" w:cs="Times New Roman"/>
          <w:b/>
          <w:sz w:val="28"/>
          <w:szCs w:val="28"/>
        </w:rPr>
      </w:pPr>
      <w:r w:rsidRPr="00862F84">
        <w:rPr>
          <w:rFonts w:ascii="Times New Roman" w:hAnsi="Times New Roman" w:cs="Times New Roman"/>
          <w:b/>
          <w:sz w:val="28"/>
          <w:szCs w:val="28"/>
        </w:rPr>
        <w:t xml:space="preserve">Предмет регулирования </w:t>
      </w:r>
      <w:r w:rsidR="006D066C" w:rsidRPr="00862F84">
        <w:rPr>
          <w:rFonts w:ascii="Times New Roman" w:hAnsi="Times New Roman" w:cs="Times New Roman"/>
          <w:b/>
          <w:sz w:val="28"/>
          <w:szCs w:val="28"/>
        </w:rPr>
        <w:t>а</w:t>
      </w:r>
      <w:r w:rsidR="002713CF" w:rsidRPr="00862F84">
        <w:rPr>
          <w:rFonts w:ascii="Times New Roman" w:hAnsi="Times New Roman" w:cs="Times New Roman"/>
          <w:b/>
          <w:sz w:val="28"/>
          <w:szCs w:val="28"/>
        </w:rPr>
        <w:t>дминистративного</w:t>
      </w:r>
      <w:r w:rsidRPr="00862F84">
        <w:rPr>
          <w:rFonts w:ascii="Times New Roman" w:hAnsi="Times New Roman" w:cs="Times New Roman"/>
          <w:b/>
          <w:sz w:val="28"/>
          <w:szCs w:val="28"/>
        </w:rPr>
        <w:t xml:space="preserve"> регламента</w:t>
      </w:r>
    </w:p>
    <w:p w14:paraId="34B47A88" w14:textId="77777777" w:rsidR="0072026E" w:rsidRPr="00862F84" w:rsidRDefault="0072026E">
      <w:pPr>
        <w:pStyle w:val="ConsPlusNormal"/>
        <w:jc w:val="both"/>
        <w:rPr>
          <w:rFonts w:ascii="Times New Roman" w:hAnsi="Times New Roman" w:cs="Times New Roman"/>
          <w:sz w:val="28"/>
          <w:szCs w:val="28"/>
        </w:rPr>
      </w:pPr>
    </w:p>
    <w:p w14:paraId="0ACD7EF0" w14:textId="13CF555B" w:rsidR="0072026E" w:rsidRPr="00862F84" w:rsidRDefault="0072026E">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1. Административный регламент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 (далее </w:t>
      </w:r>
      <w:r w:rsidR="00223B06" w:rsidRPr="00862F84">
        <w:rPr>
          <w:rFonts w:ascii="Times New Roman" w:hAnsi="Times New Roman" w:cs="Times New Roman"/>
          <w:sz w:val="28"/>
          <w:szCs w:val="28"/>
        </w:rPr>
        <w:t>–</w:t>
      </w:r>
      <w:r w:rsidRPr="00862F84">
        <w:rPr>
          <w:rFonts w:ascii="Times New Roman" w:hAnsi="Times New Roman" w:cs="Times New Roman"/>
          <w:sz w:val="28"/>
          <w:szCs w:val="28"/>
        </w:rPr>
        <w:t xml:space="preserve"> </w:t>
      </w:r>
      <w:r w:rsidR="006D066C" w:rsidRPr="00862F84">
        <w:rPr>
          <w:rFonts w:ascii="Times New Roman" w:hAnsi="Times New Roman" w:cs="Times New Roman"/>
          <w:sz w:val="28"/>
          <w:szCs w:val="28"/>
        </w:rPr>
        <w:t>а</w:t>
      </w:r>
      <w:r w:rsidRPr="00862F84">
        <w:rPr>
          <w:rFonts w:ascii="Times New Roman" w:hAnsi="Times New Roman" w:cs="Times New Roman"/>
          <w:sz w:val="28"/>
          <w:szCs w:val="28"/>
        </w:rPr>
        <w:t>дминистративный регламент), разработан в целях повышения качества предоставления государственной услуги, определяет сроки и последовательность административных процедур и административных действий Департамента строительства Ханты-Мансийского автономного округа</w:t>
      </w:r>
      <w:r w:rsidR="00223B06" w:rsidRPr="00862F84">
        <w:rPr>
          <w:rFonts w:ascii="Times New Roman" w:hAnsi="Times New Roman" w:cs="Times New Roman"/>
          <w:sz w:val="28"/>
          <w:szCs w:val="28"/>
        </w:rPr>
        <w:t xml:space="preserve"> – Югры </w:t>
      </w:r>
      <w:r w:rsidRPr="00862F84">
        <w:rPr>
          <w:rFonts w:ascii="Times New Roman" w:hAnsi="Times New Roman" w:cs="Times New Roman"/>
          <w:sz w:val="28"/>
          <w:szCs w:val="28"/>
        </w:rPr>
        <w:t xml:space="preserve">(далее также </w:t>
      </w:r>
      <w:r w:rsidR="00223B06" w:rsidRPr="00862F84">
        <w:rPr>
          <w:rFonts w:ascii="Times New Roman" w:hAnsi="Times New Roman" w:cs="Times New Roman"/>
          <w:sz w:val="28"/>
          <w:szCs w:val="28"/>
        </w:rPr>
        <w:t>–</w:t>
      </w:r>
      <w:r w:rsidRPr="00862F84">
        <w:rPr>
          <w:rFonts w:ascii="Times New Roman" w:hAnsi="Times New Roman" w:cs="Times New Roman"/>
          <w:sz w:val="28"/>
          <w:szCs w:val="28"/>
        </w:rPr>
        <w:t xml:space="preserve"> Департамент</w:t>
      </w:r>
      <w:r w:rsidR="00223B06" w:rsidRPr="00862F84">
        <w:rPr>
          <w:rFonts w:ascii="Times New Roman" w:hAnsi="Times New Roman" w:cs="Times New Roman"/>
          <w:sz w:val="28"/>
          <w:szCs w:val="28"/>
        </w:rPr>
        <w:t xml:space="preserve"> </w:t>
      </w:r>
      <w:r w:rsidRPr="00862F84">
        <w:rPr>
          <w:rFonts w:ascii="Times New Roman" w:hAnsi="Times New Roman" w:cs="Times New Roman"/>
          <w:sz w:val="28"/>
          <w:szCs w:val="28"/>
        </w:rPr>
        <w:t xml:space="preserve">) по предоставлению государственной услуги, формы контроля за исполнением </w:t>
      </w:r>
      <w:r w:rsidR="006D066C" w:rsidRPr="00862F84">
        <w:rPr>
          <w:rFonts w:ascii="Times New Roman" w:hAnsi="Times New Roman" w:cs="Times New Roman"/>
          <w:sz w:val="28"/>
          <w:szCs w:val="28"/>
        </w:rPr>
        <w:t>а</w:t>
      </w:r>
      <w:r w:rsidRPr="00862F84">
        <w:rPr>
          <w:rFonts w:ascii="Times New Roman" w:hAnsi="Times New Roman" w:cs="Times New Roman"/>
          <w:sz w:val="28"/>
          <w:szCs w:val="28"/>
        </w:rPr>
        <w:t>дминистративного регламента, порядок обжалования решений и действий (бездействия) органа, должностных лиц органа, предоставляющих государственную услугу.</w:t>
      </w:r>
    </w:p>
    <w:p w14:paraId="088B7443" w14:textId="77777777" w:rsidR="0072026E" w:rsidRPr="00862F84" w:rsidRDefault="0072026E">
      <w:pPr>
        <w:pStyle w:val="ConsPlusNormal"/>
        <w:jc w:val="both"/>
        <w:rPr>
          <w:rFonts w:ascii="Times New Roman" w:hAnsi="Times New Roman" w:cs="Times New Roman"/>
        </w:rPr>
      </w:pPr>
    </w:p>
    <w:p w14:paraId="68F7F538" w14:textId="77777777" w:rsidR="0072026E" w:rsidRPr="00862F84" w:rsidRDefault="0072026E" w:rsidP="00862F84">
      <w:pPr>
        <w:pStyle w:val="ConsPlusNormal"/>
        <w:jc w:val="center"/>
        <w:outlineLvl w:val="2"/>
        <w:rPr>
          <w:rFonts w:ascii="Times New Roman" w:hAnsi="Times New Roman" w:cs="Times New Roman"/>
          <w:b/>
          <w:sz w:val="28"/>
          <w:szCs w:val="28"/>
        </w:rPr>
      </w:pPr>
      <w:r w:rsidRPr="00862F84">
        <w:rPr>
          <w:rFonts w:ascii="Times New Roman" w:hAnsi="Times New Roman" w:cs="Times New Roman"/>
          <w:b/>
          <w:sz w:val="28"/>
          <w:szCs w:val="28"/>
        </w:rPr>
        <w:lastRenderedPageBreak/>
        <w:t>Круг заявителей</w:t>
      </w:r>
    </w:p>
    <w:p w14:paraId="0B875F1B" w14:textId="77777777" w:rsidR="0072026E" w:rsidRPr="00862F84" w:rsidRDefault="0072026E" w:rsidP="00862F84">
      <w:pPr>
        <w:pStyle w:val="ConsPlusNormal"/>
        <w:jc w:val="both"/>
        <w:rPr>
          <w:rFonts w:ascii="Times New Roman" w:hAnsi="Times New Roman" w:cs="Times New Roman"/>
          <w:sz w:val="28"/>
          <w:szCs w:val="28"/>
        </w:rPr>
      </w:pPr>
    </w:p>
    <w:p w14:paraId="635848A7" w14:textId="77777777" w:rsidR="0072026E" w:rsidRPr="00862F84" w:rsidRDefault="0072026E"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2. Заявителем на получение государственной услуги является застройщик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p>
    <w:p w14:paraId="4CE81133" w14:textId="77777777" w:rsidR="0072026E" w:rsidRPr="00862F84" w:rsidRDefault="00CA233B"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3. </w:t>
      </w:r>
      <w:r w:rsidR="0072026E" w:rsidRPr="00862F84">
        <w:rPr>
          <w:rFonts w:ascii="Times New Roman" w:hAnsi="Times New Roman" w:cs="Times New Roman"/>
          <w:sz w:val="28"/>
          <w:szCs w:val="28"/>
        </w:rPr>
        <w:t xml:space="preserve">От имени заявителя могут выступать лица, уполномоченные </w:t>
      </w:r>
      <w:r w:rsidR="00AA37DB" w:rsidRPr="00862F84">
        <w:rPr>
          <w:rFonts w:ascii="Times New Roman" w:hAnsi="Times New Roman" w:cs="Times New Roman"/>
          <w:sz w:val="28"/>
          <w:szCs w:val="28"/>
        </w:rPr>
        <w:t>действовать в силу закона или на основании доверенности, оформленной в соответствии с законодательством Российской Федерации</w:t>
      </w:r>
      <w:r w:rsidR="0072026E" w:rsidRPr="00862F84">
        <w:rPr>
          <w:rFonts w:ascii="Times New Roman" w:hAnsi="Times New Roman" w:cs="Times New Roman"/>
          <w:sz w:val="28"/>
          <w:szCs w:val="28"/>
        </w:rPr>
        <w:t>.</w:t>
      </w:r>
    </w:p>
    <w:p w14:paraId="7DE8A5E5" w14:textId="77777777" w:rsidR="0072026E" w:rsidRPr="00862F84" w:rsidRDefault="0072026E" w:rsidP="00862F84">
      <w:pPr>
        <w:pStyle w:val="ConsPlusNormal"/>
        <w:jc w:val="both"/>
        <w:rPr>
          <w:rFonts w:ascii="Times New Roman" w:hAnsi="Times New Roman" w:cs="Times New Roman"/>
          <w:sz w:val="28"/>
          <w:szCs w:val="28"/>
        </w:rPr>
      </w:pPr>
    </w:p>
    <w:p w14:paraId="61313042" w14:textId="77777777" w:rsidR="0072026E" w:rsidRPr="00862F84" w:rsidRDefault="0072026E" w:rsidP="00862F84">
      <w:pPr>
        <w:pStyle w:val="ConsPlusNormal"/>
        <w:jc w:val="center"/>
        <w:outlineLvl w:val="2"/>
        <w:rPr>
          <w:rFonts w:ascii="Times New Roman" w:hAnsi="Times New Roman" w:cs="Times New Roman"/>
          <w:b/>
          <w:sz w:val="28"/>
          <w:szCs w:val="28"/>
        </w:rPr>
      </w:pPr>
      <w:r w:rsidRPr="00862F84">
        <w:rPr>
          <w:rFonts w:ascii="Times New Roman" w:hAnsi="Times New Roman" w:cs="Times New Roman"/>
          <w:b/>
          <w:sz w:val="28"/>
          <w:szCs w:val="28"/>
        </w:rPr>
        <w:t>Требования к порядку информирования</w:t>
      </w:r>
    </w:p>
    <w:p w14:paraId="37154DBC" w14:textId="77777777" w:rsidR="0072026E" w:rsidRPr="00862F84" w:rsidRDefault="0072026E" w:rsidP="00862F84">
      <w:pPr>
        <w:pStyle w:val="ConsPlusNormal"/>
        <w:jc w:val="center"/>
        <w:rPr>
          <w:rFonts w:ascii="Times New Roman" w:hAnsi="Times New Roman" w:cs="Times New Roman"/>
          <w:b/>
          <w:sz w:val="28"/>
          <w:szCs w:val="28"/>
        </w:rPr>
      </w:pPr>
      <w:r w:rsidRPr="00862F84">
        <w:rPr>
          <w:rFonts w:ascii="Times New Roman" w:hAnsi="Times New Roman" w:cs="Times New Roman"/>
          <w:b/>
          <w:sz w:val="28"/>
          <w:szCs w:val="28"/>
        </w:rPr>
        <w:t>о правилах предоставления государственной услуги</w:t>
      </w:r>
    </w:p>
    <w:p w14:paraId="47540581" w14:textId="77777777" w:rsidR="00CA233B" w:rsidRPr="00862F84" w:rsidRDefault="00CA233B" w:rsidP="00862F84">
      <w:pPr>
        <w:pStyle w:val="ConsPlusNormal"/>
        <w:jc w:val="center"/>
        <w:rPr>
          <w:rFonts w:ascii="Times New Roman" w:hAnsi="Times New Roman" w:cs="Times New Roman"/>
          <w:sz w:val="28"/>
          <w:szCs w:val="28"/>
        </w:rPr>
      </w:pPr>
    </w:p>
    <w:p w14:paraId="7D640864" w14:textId="49C6AF88" w:rsidR="00E646B0" w:rsidRPr="007F2F26"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4. Информирование заявителей по вопросам предоставления государственной услуги, в том числе сроках и порядке ее предоставления, осуществляется в следующих формах (по выбору </w:t>
      </w:r>
      <w:r w:rsidRPr="007F2F26">
        <w:rPr>
          <w:rFonts w:ascii="Times New Roman" w:hAnsi="Times New Roman" w:cs="Times New Roman"/>
          <w:sz w:val="28"/>
          <w:szCs w:val="28"/>
        </w:rPr>
        <w:t>заявителя</w:t>
      </w:r>
      <w:r w:rsidR="00813C69" w:rsidRPr="007F2F26">
        <w:rPr>
          <w:rFonts w:ascii="Times New Roman" w:hAnsi="Times New Roman" w:cs="Times New Roman"/>
          <w:sz w:val="28"/>
          <w:szCs w:val="28"/>
        </w:rPr>
        <w:t>)</w:t>
      </w:r>
      <w:r w:rsidRPr="007F2F26">
        <w:rPr>
          <w:rFonts w:ascii="Times New Roman" w:hAnsi="Times New Roman" w:cs="Times New Roman"/>
          <w:sz w:val="28"/>
          <w:szCs w:val="28"/>
        </w:rPr>
        <w:t>:</w:t>
      </w:r>
    </w:p>
    <w:p w14:paraId="01A2DF11" w14:textId="77777777" w:rsidR="00E646B0" w:rsidRPr="007F2F26" w:rsidRDefault="00E646B0" w:rsidP="00862F84">
      <w:pPr>
        <w:pStyle w:val="ConsPlusNormal"/>
        <w:ind w:firstLine="540"/>
        <w:jc w:val="both"/>
        <w:rPr>
          <w:rFonts w:ascii="Times New Roman" w:hAnsi="Times New Roman" w:cs="Times New Roman"/>
          <w:sz w:val="28"/>
          <w:szCs w:val="28"/>
        </w:rPr>
      </w:pPr>
      <w:r w:rsidRPr="007F2F26">
        <w:rPr>
          <w:rFonts w:ascii="Times New Roman" w:hAnsi="Times New Roman" w:cs="Times New Roman"/>
          <w:sz w:val="28"/>
          <w:szCs w:val="28"/>
        </w:rPr>
        <w:t>устной (при личном обращении заявителя и/или по телефону);</w:t>
      </w:r>
    </w:p>
    <w:p w14:paraId="605430AB" w14:textId="77777777" w:rsidR="00E646B0" w:rsidRPr="007F2F26" w:rsidRDefault="00E646B0" w:rsidP="00862F84">
      <w:pPr>
        <w:pStyle w:val="ConsPlusNormal"/>
        <w:ind w:firstLine="540"/>
        <w:jc w:val="both"/>
        <w:rPr>
          <w:rFonts w:ascii="Times New Roman" w:hAnsi="Times New Roman" w:cs="Times New Roman"/>
          <w:sz w:val="28"/>
          <w:szCs w:val="28"/>
        </w:rPr>
      </w:pPr>
      <w:r w:rsidRPr="007F2F26">
        <w:rPr>
          <w:rFonts w:ascii="Times New Roman" w:hAnsi="Times New Roman" w:cs="Times New Roman"/>
          <w:sz w:val="28"/>
          <w:szCs w:val="28"/>
        </w:rPr>
        <w:t>письменной (при письменном обращении заявителя по почте, электронной почте);</w:t>
      </w:r>
    </w:p>
    <w:p w14:paraId="18DBF162" w14:textId="77777777" w:rsidR="00E646B0" w:rsidRPr="007F2F26" w:rsidRDefault="00E646B0" w:rsidP="00862F84">
      <w:pPr>
        <w:pStyle w:val="ConsPlusNormal"/>
        <w:ind w:firstLine="540"/>
        <w:jc w:val="both"/>
        <w:rPr>
          <w:rFonts w:ascii="Times New Roman" w:hAnsi="Times New Roman" w:cs="Times New Roman"/>
          <w:sz w:val="28"/>
          <w:szCs w:val="28"/>
        </w:rPr>
      </w:pPr>
      <w:r w:rsidRPr="007F2F26">
        <w:rPr>
          <w:rFonts w:ascii="Times New Roman" w:hAnsi="Times New Roman" w:cs="Times New Roman"/>
          <w:sz w:val="28"/>
          <w:szCs w:val="28"/>
        </w:rPr>
        <w:t>на информационном стенде в местах предоставления государственной услуги в форме информационных (текстовых) материалов;</w:t>
      </w:r>
    </w:p>
    <w:p w14:paraId="48C7F2B3" w14:textId="0266175D" w:rsidR="00E646B0" w:rsidRPr="007F2F26" w:rsidRDefault="00E646B0" w:rsidP="00862F84">
      <w:pPr>
        <w:pStyle w:val="ConsPlusNormal"/>
        <w:ind w:firstLine="540"/>
        <w:jc w:val="both"/>
        <w:rPr>
          <w:rFonts w:ascii="Times New Roman" w:hAnsi="Times New Roman" w:cs="Times New Roman"/>
          <w:sz w:val="28"/>
          <w:szCs w:val="28"/>
        </w:rPr>
      </w:pPr>
      <w:r w:rsidRPr="007F2F26">
        <w:rPr>
          <w:rFonts w:ascii="Times New Roman" w:hAnsi="Times New Roman" w:cs="Times New Roman"/>
          <w:sz w:val="28"/>
          <w:szCs w:val="28"/>
        </w:rPr>
        <w:t xml:space="preserve">посредством информационно-телекоммуникационной сети </w:t>
      </w:r>
      <w:r w:rsidR="00813C69" w:rsidRPr="007F2F26">
        <w:rPr>
          <w:rFonts w:ascii="Times New Roman" w:hAnsi="Times New Roman" w:cs="Times New Roman"/>
          <w:sz w:val="28"/>
          <w:szCs w:val="28"/>
        </w:rPr>
        <w:t>«</w:t>
      </w:r>
      <w:r w:rsidRPr="007F2F26">
        <w:rPr>
          <w:rFonts w:ascii="Times New Roman" w:hAnsi="Times New Roman" w:cs="Times New Roman"/>
          <w:sz w:val="28"/>
          <w:szCs w:val="28"/>
        </w:rPr>
        <w:t>Интернет</w:t>
      </w:r>
      <w:r w:rsidR="00813C69" w:rsidRPr="007F2F26">
        <w:rPr>
          <w:rFonts w:ascii="Times New Roman" w:hAnsi="Times New Roman" w:cs="Times New Roman"/>
          <w:sz w:val="28"/>
          <w:szCs w:val="28"/>
        </w:rPr>
        <w:t>»</w:t>
      </w:r>
      <w:r w:rsidRPr="007F2F26">
        <w:rPr>
          <w:rFonts w:ascii="Times New Roman" w:hAnsi="Times New Roman" w:cs="Times New Roman"/>
          <w:sz w:val="28"/>
          <w:szCs w:val="28"/>
        </w:rPr>
        <w:t xml:space="preserve">, в том числе на официальном сайте Департамента </w:t>
      </w:r>
      <w:r w:rsidR="001E2541" w:rsidRPr="007F2F26">
        <w:rPr>
          <w:rFonts w:ascii="Times New Roman" w:hAnsi="Times New Roman" w:cs="Times New Roman"/>
          <w:sz w:val="28"/>
          <w:szCs w:val="28"/>
        </w:rPr>
        <w:t>(</w:t>
      </w:r>
      <w:r w:rsidRPr="007F2F26">
        <w:rPr>
          <w:rFonts w:ascii="Times New Roman" w:hAnsi="Times New Roman" w:cs="Times New Roman"/>
          <w:sz w:val="28"/>
          <w:szCs w:val="28"/>
        </w:rPr>
        <w:t>http://www.ds.admhmao.ru</w:t>
      </w:r>
      <w:r w:rsidR="001E2541" w:rsidRPr="007F2F26">
        <w:rPr>
          <w:rFonts w:ascii="Times New Roman" w:hAnsi="Times New Roman" w:cs="Times New Roman"/>
          <w:sz w:val="28"/>
          <w:szCs w:val="28"/>
        </w:rPr>
        <w:t>)</w:t>
      </w:r>
      <w:r w:rsidRPr="007F2F26">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r w:rsidR="001E2541" w:rsidRPr="007F2F26">
        <w:rPr>
          <w:rFonts w:ascii="Times New Roman" w:hAnsi="Times New Roman" w:cs="Times New Roman"/>
          <w:sz w:val="28"/>
          <w:szCs w:val="28"/>
        </w:rPr>
        <w:t>(</w:t>
      </w:r>
      <w:hyperlink r:id="rId12" w:history="1">
        <w:r w:rsidRPr="007F2F26">
          <w:rPr>
            <w:rFonts w:ascii="Times New Roman" w:hAnsi="Times New Roman" w:cs="Times New Roman"/>
            <w:sz w:val="28"/>
            <w:szCs w:val="28"/>
          </w:rPr>
          <w:t>http://www.gosuslugi.ru</w:t>
        </w:r>
      </w:hyperlink>
      <w:r w:rsidR="001E2541" w:rsidRPr="007F2F26">
        <w:rPr>
          <w:rFonts w:ascii="Times New Roman" w:hAnsi="Times New Roman" w:cs="Times New Roman"/>
          <w:sz w:val="28"/>
          <w:szCs w:val="28"/>
        </w:rPr>
        <w:t>)</w:t>
      </w:r>
      <w:r w:rsidRPr="007F2F26">
        <w:rPr>
          <w:rFonts w:ascii="Times New Roman" w:hAnsi="Times New Roman" w:cs="Times New Roman"/>
          <w:sz w:val="28"/>
          <w:szCs w:val="28"/>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1E2541" w:rsidRPr="007F2F26">
        <w:rPr>
          <w:rFonts w:ascii="Times New Roman" w:hAnsi="Times New Roman" w:cs="Times New Roman"/>
          <w:sz w:val="28"/>
          <w:szCs w:val="28"/>
        </w:rPr>
        <w:t>(</w:t>
      </w:r>
      <w:hyperlink r:id="rId13" w:history="1">
        <w:r w:rsidRPr="007F2F26">
          <w:rPr>
            <w:rFonts w:ascii="Times New Roman" w:hAnsi="Times New Roman" w:cs="Times New Roman"/>
            <w:sz w:val="28"/>
            <w:szCs w:val="28"/>
          </w:rPr>
          <w:t>http://86.gosuslugi.ru</w:t>
        </w:r>
      </w:hyperlink>
      <w:r w:rsidR="001E2541" w:rsidRPr="007F2F26">
        <w:rPr>
          <w:rFonts w:ascii="Times New Roman" w:hAnsi="Times New Roman" w:cs="Times New Roman"/>
          <w:sz w:val="28"/>
          <w:szCs w:val="28"/>
        </w:rPr>
        <w:t>)</w:t>
      </w:r>
      <w:r w:rsidRPr="007F2F26">
        <w:rPr>
          <w:rFonts w:ascii="Times New Roman" w:hAnsi="Times New Roman" w:cs="Times New Roman"/>
          <w:sz w:val="28"/>
          <w:szCs w:val="28"/>
        </w:rPr>
        <w:t xml:space="preserve"> (далее – Региональный портал).</w:t>
      </w:r>
    </w:p>
    <w:p w14:paraId="2D9B4AC0" w14:textId="00D1A52C" w:rsidR="00E646B0" w:rsidRPr="00862F84" w:rsidRDefault="00E646B0" w:rsidP="00862F84">
      <w:pPr>
        <w:pStyle w:val="ConsPlusNormal"/>
        <w:ind w:firstLine="540"/>
        <w:jc w:val="both"/>
        <w:rPr>
          <w:rFonts w:ascii="Times New Roman" w:hAnsi="Times New Roman" w:cs="Times New Roman"/>
          <w:sz w:val="28"/>
          <w:szCs w:val="28"/>
        </w:rPr>
      </w:pPr>
      <w:r w:rsidRPr="007F2F26">
        <w:rPr>
          <w:rFonts w:ascii="Times New Roman" w:hAnsi="Times New Roman" w:cs="Times New Roman"/>
          <w:sz w:val="28"/>
          <w:szCs w:val="28"/>
        </w:rPr>
        <w:t>Информирование о ходе предоставления государственной услуги осуществляется специалистами отдела градостроительной и разрешительной документации Управления развития строительного комплекса и территориального планирования Департамента (далее</w:t>
      </w:r>
      <w:r w:rsidR="00D4731D" w:rsidRPr="007F2F26">
        <w:rPr>
          <w:rFonts w:ascii="Times New Roman" w:hAnsi="Times New Roman" w:cs="Times New Roman"/>
          <w:sz w:val="28"/>
          <w:szCs w:val="28"/>
        </w:rPr>
        <w:t xml:space="preserve"> также</w:t>
      </w:r>
      <w:r w:rsidRPr="007F2F26">
        <w:rPr>
          <w:rFonts w:ascii="Times New Roman" w:hAnsi="Times New Roman" w:cs="Times New Roman"/>
          <w:sz w:val="28"/>
          <w:szCs w:val="28"/>
        </w:rPr>
        <w:t xml:space="preserve"> – </w:t>
      </w:r>
      <w:r w:rsidR="00813C69" w:rsidRPr="007F2F26">
        <w:rPr>
          <w:rFonts w:ascii="Times New Roman" w:hAnsi="Times New Roman" w:cs="Times New Roman"/>
          <w:sz w:val="28"/>
          <w:szCs w:val="28"/>
        </w:rPr>
        <w:t xml:space="preserve">Отдел) </w:t>
      </w:r>
      <w:r w:rsidRPr="007F2F26">
        <w:rPr>
          <w:rFonts w:ascii="Times New Roman" w:hAnsi="Times New Roman" w:cs="Times New Roman"/>
          <w:sz w:val="28"/>
          <w:szCs w:val="28"/>
        </w:rPr>
        <w:t>в следующих формах (по выбору заявителя):</w:t>
      </w:r>
    </w:p>
    <w:p w14:paraId="398F8317"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устной (при личном обращении заявителя и по телефону);</w:t>
      </w:r>
    </w:p>
    <w:p w14:paraId="51A4CCF1"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письменной (при письменном обращении заявителя по почте, электронной почте).</w:t>
      </w:r>
    </w:p>
    <w:p w14:paraId="3A570D3F"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38A3FF9B"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0691AF5C"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lastRenderedPageBreak/>
        <w:t>При общении с заявителями (по телефону или лично) специалист Отдела должен корректно и внимательно относиться к заявителям, не унижая их чести и достоинства. Устное информирование должно проводиться с использованием официально-делового стиля речи.</w:t>
      </w:r>
    </w:p>
    <w:p w14:paraId="1E010BEE"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При невозможности специалистом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29336315"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14:paraId="336CEA41"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При консультировании по порядку предоставления государственной услуги по письменным обращениям, ответ на обращение направляется заявителю в срок, не превышающий 30 календарных дней со дня регистрации обращения в Департаменте.</w:t>
      </w:r>
    </w:p>
    <w:p w14:paraId="7463A058"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Информирование о ходе предоставления государственной услуги осуществляется в течение 1 рабочего дня с даты регистрации обращения в Департаменте.</w:t>
      </w:r>
    </w:p>
    <w:p w14:paraId="2D0B3CEA" w14:textId="606D80FB"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Для получения сведений о ходе предоставления государственной услуги заявитель представляет специалисту Отдела информацию о наименовании организации (если заявителем является индивидуальный предприниматель либо физическое лицо – его фамил</w:t>
      </w:r>
      <w:r w:rsidR="001E2541">
        <w:rPr>
          <w:rFonts w:ascii="Times New Roman" w:hAnsi="Times New Roman" w:cs="Times New Roman"/>
          <w:sz w:val="28"/>
          <w:szCs w:val="28"/>
        </w:rPr>
        <w:t>ию, имя и отчество (при наличии</w:t>
      </w:r>
      <w:r w:rsidRPr="00862F84">
        <w:rPr>
          <w:rFonts w:ascii="Times New Roman" w:hAnsi="Times New Roman" w:cs="Times New Roman"/>
          <w:sz w:val="28"/>
          <w:szCs w:val="28"/>
        </w:rPr>
        <w:t>), документы которой находятся на рассмотрении в Департаменте, входящий номер и дату регистрации заявления об оказании государственной услуги.</w:t>
      </w:r>
    </w:p>
    <w:p w14:paraId="232CBB0B" w14:textId="70F645B9"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Для получения информации по вопросам предоставления государственной услуги посредством Федерального и Регионального портала заявителям необходимо использовать адреса в информационно-телекоммуникационной сети «Интернет», указанные в настоящем пункте.</w:t>
      </w:r>
    </w:p>
    <w:p w14:paraId="06106D44"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5. Информация о порядке и сроках предоставления услуги, основанная на сведениях об услугах, содержащихся в Федеральном портале, размещенная на Региональном портале, на официальном сайте Департамента, предоставляется заявителю бесплатно.</w:t>
      </w:r>
    </w:p>
    <w:p w14:paraId="3F3C7C21"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Доступ к информации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862F84">
        <w:rPr>
          <w:rFonts w:ascii="Times New Roman" w:hAnsi="Times New Roman" w:cs="Times New Roman"/>
          <w:sz w:val="28"/>
          <w:szCs w:val="28"/>
        </w:rPr>
        <w:t>авторизацию заявителя</w:t>
      </w:r>
      <w:proofErr w:type="gramEnd"/>
      <w:r w:rsidRPr="00862F84">
        <w:rPr>
          <w:rFonts w:ascii="Times New Roman" w:hAnsi="Times New Roman" w:cs="Times New Roman"/>
          <w:sz w:val="28"/>
          <w:szCs w:val="28"/>
        </w:rPr>
        <w:t xml:space="preserve"> или предоставление им персональных данных.</w:t>
      </w:r>
    </w:p>
    <w:p w14:paraId="0E72E132"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6. Информацию о местах нахождения, графиках работы и контактных </w:t>
      </w:r>
      <w:r w:rsidRPr="00862F84">
        <w:rPr>
          <w:rFonts w:ascii="Times New Roman" w:hAnsi="Times New Roman" w:cs="Times New Roman"/>
          <w:sz w:val="28"/>
          <w:szCs w:val="28"/>
        </w:rPr>
        <w:lastRenderedPageBreak/>
        <w:t>телефонах Департамента и органов государственной власти, участвующих в предоставлении государственной услуги заявитель может получить:</w:t>
      </w:r>
    </w:p>
    <w:p w14:paraId="587E23A7" w14:textId="77777777" w:rsidR="00181522" w:rsidRPr="00181522" w:rsidRDefault="00E646B0" w:rsidP="00181522">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а) о месте нахождения, графике работы Управления Федеральной службы </w:t>
      </w:r>
      <w:r w:rsidRPr="00181522">
        <w:rPr>
          <w:rFonts w:ascii="Times New Roman" w:hAnsi="Times New Roman" w:cs="Times New Roman"/>
          <w:sz w:val="28"/>
          <w:szCs w:val="28"/>
        </w:rPr>
        <w:t xml:space="preserve">государственной регистрации, кадастра и картографии по Ханты-Мансийскому автономному округу – Югре на официальном сайте: </w:t>
      </w:r>
      <w:hyperlink r:id="rId14" w:history="1">
        <w:r w:rsidR="00181522" w:rsidRPr="00181522">
          <w:rPr>
            <w:rFonts w:ascii="Times New Roman" w:hAnsi="Times New Roman" w:cs="Times New Roman"/>
            <w:sz w:val="28"/>
            <w:szCs w:val="28"/>
          </w:rPr>
          <w:t>https://rosreestr.ru/site/</w:t>
        </w:r>
      </w:hyperlink>
      <w:r w:rsidR="00181522" w:rsidRPr="00181522">
        <w:rPr>
          <w:rFonts w:ascii="Times New Roman" w:hAnsi="Times New Roman" w:cs="Times New Roman"/>
          <w:sz w:val="28"/>
          <w:szCs w:val="28"/>
        </w:rPr>
        <w:t>;</w:t>
      </w:r>
    </w:p>
    <w:p w14:paraId="7AE53AA8" w14:textId="310B3E47" w:rsidR="00E646B0" w:rsidRPr="00862F84" w:rsidRDefault="00E646B0" w:rsidP="00181522">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б) о месте нахождения, графике работы администраций муниципальных образований Ханты-Мансийского автономного округа – Югры, на территории которых предполагается строительство, реконструкция объекта капитального строительства на официальных сайтах администраций муниципальных образований; </w:t>
      </w:r>
    </w:p>
    <w:p w14:paraId="47083C16" w14:textId="1760F386" w:rsidR="00894043" w:rsidRPr="00181522" w:rsidRDefault="00894043"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в) о месте нахождения, графике работы Службы жилищного и строительного </w:t>
      </w:r>
      <w:r w:rsidRPr="00181522">
        <w:rPr>
          <w:rFonts w:ascii="Times New Roman" w:hAnsi="Times New Roman" w:cs="Times New Roman"/>
          <w:sz w:val="28"/>
          <w:szCs w:val="28"/>
        </w:rPr>
        <w:t xml:space="preserve">надзора Ханты-Мансийского автономного округа </w:t>
      </w:r>
      <w:r w:rsidR="000035AF" w:rsidRPr="00181522">
        <w:rPr>
          <w:rFonts w:ascii="Times New Roman" w:hAnsi="Times New Roman" w:cs="Times New Roman"/>
          <w:sz w:val="28"/>
          <w:szCs w:val="28"/>
        </w:rPr>
        <w:t>–</w:t>
      </w:r>
      <w:r w:rsidRPr="00181522">
        <w:rPr>
          <w:rFonts w:ascii="Times New Roman" w:hAnsi="Times New Roman" w:cs="Times New Roman"/>
          <w:sz w:val="28"/>
          <w:szCs w:val="28"/>
        </w:rPr>
        <w:t xml:space="preserve"> Югры (Жилстройнадзор Югры) </w:t>
      </w:r>
      <w:r w:rsidR="009D303A" w:rsidRPr="00181522">
        <w:rPr>
          <w:rFonts w:ascii="Times New Roman" w:hAnsi="Times New Roman" w:cs="Times New Roman"/>
          <w:sz w:val="28"/>
          <w:szCs w:val="28"/>
        </w:rPr>
        <w:t xml:space="preserve">на официальном сайте: </w:t>
      </w:r>
      <w:hyperlink r:id="rId15" w:history="1">
        <w:r w:rsidRPr="00181522">
          <w:rPr>
            <w:rFonts w:ascii="Times New Roman" w:hAnsi="Times New Roman" w:cs="Times New Roman"/>
            <w:sz w:val="28"/>
            <w:szCs w:val="28"/>
          </w:rPr>
          <w:t>https://jsn.admhmao.ru</w:t>
        </w:r>
      </w:hyperlink>
      <w:r w:rsidRPr="00181522">
        <w:rPr>
          <w:rFonts w:ascii="Times New Roman" w:hAnsi="Times New Roman" w:cs="Times New Roman"/>
          <w:sz w:val="28"/>
          <w:szCs w:val="28"/>
        </w:rPr>
        <w:t>;</w:t>
      </w:r>
    </w:p>
    <w:p w14:paraId="21F5F7FA" w14:textId="7D6B2B53" w:rsidR="00894043" w:rsidRPr="00181522" w:rsidRDefault="00894043" w:rsidP="00862F84">
      <w:pPr>
        <w:pStyle w:val="ConsPlusNormal"/>
        <w:ind w:firstLine="540"/>
        <w:jc w:val="both"/>
        <w:rPr>
          <w:rFonts w:ascii="Times New Roman" w:hAnsi="Times New Roman" w:cs="Times New Roman"/>
          <w:sz w:val="28"/>
          <w:szCs w:val="28"/>
        </w:rPr>
      </w:pPr>
      <w:r w:rsidRPr="00181522">
        <w:rPr>
          <w:rFonts w:ascii="Times New Roman" w:hAnsi="Times New Roman" w:cs="Times New Roman"/>
          <w:sz w:val="28"/>
          <w:szCs w:val="28"/>
        </w:rPr>
        <w:t>г) о месте нахождения, графике работы Северо-Уральского управления Федеральной службы по экологическому, технологическому и атомному надзору</w:t>
      </w:r>
      <w:r w:rsidR="009D303A" w:rsidRPr="00181522">
        <w:rPr>
          <w:rFonts w:ascii="Times New Roman" w:hAnsi="Times New Roman" w:cs="Times New Roman"/>
          <w:sz w:val="28"/>
          <w:szCs w:val="28"/>
        </w:rPr>
        <w:t xml:space="preserve"> на официальном сайте</w:t>
      </w:r>
      <w:r w:rsidR="009D303A" w:rsidRPr="00181522">
        <w:t xml:space="preserve">: </w:t>
      </w:r>
      <w:hyperlink r:id="rId16" w:history="1">
        <w:r w:rsidRPr="00181522">
          <w:rPr>
            <w:rFonts w:ascii="Times New Roman" w:hAnsi="Times New Roman" w:cs="Times New Roman"/>
            <w:sz w:val="28"/>
            <w:szCs w:val="28"/>
          </w:rPr>
          <w:t>http://www.sural.gosnadzor.ru</w:t>
        </w:r>
      </w:hyperlink>
      <w:r w:rsidR="003C7DF8" w:rsidRPr="00181522">
        <w:rPr>
          <w:rFonts w:ascii="Times New Roman" w:hAnsi="Times New Roman" w:cs="Times New Roman"/>
          <w:sz w:val="28"/>
          <w:szCs w:val="28"/>
        </w:rPr>
        <w:t>;</w:t>
      </w:r>
    </w:p>
    <w:p w14:paraId="641599B3" w14:textId="6C1AC3ED" w:rsidR="003C7DF8" w:rsidRPr="002E3169" w:rsidRDefault="003C7DF8" w:rsidP="003C7DF8">
      <w:pPr>
        <w:pStyle w:val="a6"/>
        <w:widowControl w:val="0"/>
        <w:autoSpaceDE w:val="0"/>
        <w:autoSpaceDN w:val="0"/>
        <w:spacing w:after="0" w:line="240" w:lineRule="auto"/>
        <w:ind w:left="0"/>
        <w:jc w:val="both"/>
        <w:rPr>
          <w:rFonts w:ascii="Times New Roman" w:hAnsi="Times New Roman"/>
          <w:sz w:val="28"/>
          <w:szCs w:val="28"/>
        </w:rPr>
      </w:pPr>
      <w:r w:rsidRPr="00181522">
        <w:rPr>
          <w:rFonts w:ascii="Times New Roman" w:hAnsi="Times New Roman"/>
          <w:sz w:val="28"/>
          <w:szCs w:val="28"/>
        </w:rPr>
        <w:t xml:space="preserve">        д) о местах нахождения, графиках работы, адресах и контактные телефоны многофункциональных центров предоставления государственных и муниципальных услуг, расположенных в Ханты-Мансийском автономном округе – Югре, и их территориально обособленных подразделениях (далее – многофункциональные центры) на портале </w:t>
      </w:r>
      <w:r w:rsidR="002F1A12" w:rsidRPr="00181522">
        <w:rPr>
          <w:rFonts w:ascii="Times New Roman" w:hAnsi="Times New Roman"/>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w:t>
      </w:r>
      <w:proofErr w:type="gramStart"/>
      <w:r w:rsidR="002F1A12" w:rsidRPr="00181522">
        <w:rPr>
          <w:rFonts w:ascii="Times New Roman" w:hAnsi="Times New Roman"/>
          <w:sz w:val="28"/>
          <w:szCs w:val="28"/>
        </w:rPr>
        <w:t>услуг  Югры</w:t>
      </w:r>
      <w:proofErr w:type="gramEnd"/>
      <w:r w:rsidR="002F1A12" w:rsidRPr="00181522">
        <w:rPr>
          <w:rFonts w:ascii="Times New Roman" w:hAnsi="Times New Roman"/>
          <w:sz w:val="28"/>
          <w:szCs w:val="28"/>
        </w:rPr>
        <w:t>»</w:t>
      </w:r>
      <w:r w:rsidRPr="00181522">
        <w:rPr>
          <w:rFonts w:ascii="Times New Roman" w:hAnsi="Times New Roman"/>
          <w:sz w:val="28"/>
          <w:szCs w:val="28"/>
        </w:rPr>
        <w:t>:  http://mfc.admhmao.ru.</w:t>
      </w:r>
      <w:r w:rsidRPr="002E3169">
        <w:rPr>
          <w:rFonts w:ascii="Times New Roman" w:hAnsi="Times New Roman"/>
          <w:sz w:val="28"/>
          <w:szCs w:val="28"/>
        </w:rPr>
        <w:t xml:space="preserve"> </w:t>
      </w:r>
    </w:p>
    <w:p w14:paraId="7436FF71"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7.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на Федеральном и Региональном порталах) размещается следующая информация: </w:t>
      </w:r>
    </w:p>
    <w:p w14:paraId="7CF29925"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содержащих нормы, регулирующие деятельность по предоставлению государственной услуги;</w:t>
      </w:r>
    </w:p>
    <w:p w14:paraId="01EA0D77"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сведения о месте нахождения, телефонах, графике работы, адресе официального сайта и электронной почты Департамента и его структурных подразделений, органов государственной власти, участвующих в предоставлении государственной услуги;</w:t>
      </w:r>
    </w:p>
    <w:p w14:paraId="0B134CCD"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о порядке и способах получения информации заявителями по вопросам предоставления государственной услуги, сведений о ходе предоставлении государственной услуги;</w:t>
      </w:r>
    </w:p>
    <w:p w14:paraId="7E75FB49"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о заявителях, имеющих право на получение государственной услуги;</w:t>
      </w:r>
    </w:p>
    <w:p w14:paraId="0F3613CD"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p>
    <w:p w14:paraId="28A26695"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об основаниях для отказа в предоставлении государственной услуги;</w:t>
      </w:r>
    </w:p>
    <w:p w14:paraId="79462410"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сведения о досудебном порядке обжалования действий (бездействия) </w:t>
      </w:r>
      <w:r w:rsidRPr="00862F84">
        <w:rPr>
          <w:rFonts w:ascii="Times New Roman" w:hAnsi="Times New Roman" w:cs="Times New Roman"/>
          <w:sz w:val="28"/>
          <w:szCs w:val="28"/>
        </w:rPr>
        <w:lastRenderedPageBreak/>
        <w:t>должностных лиц при предоставлении государственной услуги;</w:t>
      </w:r>
    </w:p>
    <w:p w14:paraId="12E27406" w14:textId="232F535D"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 xml:space="preserve">текст </w:t>
      </w:r>
      <w:r w:rsidR="006D066C" w:rsidRPr="00862F84">
        <w:rPr>
          <w:rFonts w:ascii="Times New Roman" w:hAnsi="Times New Roman" w:cs="Times New Roman"/>
          <w:sz w:val="28"/>
          <w:szCs w:val="28"/>
        </w:rPr>
        <w:t>а</w:t>
      </w:r>
      <w:r w:rsidRPr="00862F84">
        <w:rPr>
          <w:rFonts w:ascii="Times New Roman" w:hAnsi="Times New Roman" w:cs="Times New Roman"/>
          <w:sz w:val="28"/>
          <w:szCs w:val="28"/>
        </w:rPr>
        <w:t xml:space="preserve">дминистративного регламента (извлечения – на информационном </w:t>
      </w:r>
      <w:r w:rsidRPr="00181522">
        <w:rPr>
          <w:rFonts w:ascii="Times New Roman" w:hAnsi="Times New Roman" w:cs="Times New Roman"/>
          <w:sz w:val="28"/>
          <w:szCs w:val="28"/>
        </w:rPr>
        <w:t xml:space="preserve">стенде либо по запросу заявителя предоставляется полный текст </w:t>
      </w:r>
      <w:r w:rsidR="006A24A0" w:rsidRPr="00181522">
        <w:rPr>
          <w:rFonts w:ascii="Times New Roman" w:hAnsi="Times New Roman" w:cs="Times New Roman"/>
          <w:sz w:val="28"/>
          <w:szCs w:val="28"/>
        </w:rPr>
        <w:t>а</w:t>
      </w:r>
      <w:r w:rsidRPr="00181522">
        <w:rPr>
          <w:rFonts w:ascii="Times New Roman" w:hAnsi="Times New Roman" w:cs="Times New Roman"/>
          <w:sz w:val="28"/>
          <w:szCs w:val="28"/>
        </w:rPr>
        <w:t>дминистративного регламента; полная версия размещается в информационно</w:t>
      </w:r>
      <w:r w:rsidRPr="00862F84">
        <w:rPr>
          <w:rFonts w:ascii="Times New Roman" w:hAnsi="Times New Roman" w:cs="Times New Roman"/>
          <w:sz w:val="28"/>
          <w:szCs w:val="28"/>
        </w:rPr>
        <w:t xml:space="preserve">-телекоммуникационной сети «Интернет» либо полный текст </w:t>
      </w:r>
      <w:r w:rsidR="006D066C" w:rsidRPr="00862F84">
        <w:rPr>
          <w:rFonts w:ascii="Times New Roman" w:hAnsi="Times New Roman" w:cs="Times New Roman"/>
          <w:sz w:val="28"/>
          <w:szCs w:val="28"/>
        </w:rPr>
        <w:t>а</w:t>
      </w:r>
      <w:r w:rsidRPr="00862F84">
        <w:rPr>
          <w:rFonts w:ascii="Times New Roman" w:hAnsi="Times New Roman" w:cs="Times New Roman"/>
          <w:sz w:val="28"/>
          <w:szCs w:val="28"/>
        </w:rPr>
        <w:t>дминистративного регламента можно получить, обратившись к специалисту Отдела).</w:t>
      </w:r>
    </w:p>
    <w:p w14:paraId="1489C78D" w14:textId="77777777" w:rsidR="00E646B0" w:rsidRPr="00862F84" w:rsidRDefault="00E646B0" w:rsidP="00862F84">
      <w:pPr>
        <w:pStyle w:val="ConsPlusNormal"/>
        <w:ind w:firstLine="540"/>
        <w:jc w:val="both"/>
        <w:rPr>
          <w:rFonts w:ascii="Times New Roman" w:hAnsi="Times New Roman" w:cs="Times New Roman"/>
          <w:sz w:val="28"/>
          <w:szCs w:val="28"/>
        </w:rPr>
      </w:pPr>
      <w:r w:rsidRPr="00862F84">
        <w:rPr>
          <w:rFonts w:ascii="Times New Roman" w:hAnsi="Times New Roman" w:cs="Times New Roman"/>
          <w:sz w:val="28"/>
          <w:szCs w:val="28"/>
        </w:rPr>
        <w:t>бланки заявления о предоставлении государственной услуги и образцы их заполнения.</w:t>
      </w:r>
    </w:p>
    <w:p w14:paraId="04B916A3" w14:textId="77777777" w:rsidR="00E646B0" w:rsidRPr="00862F84" w:rsidRDefault="00E646B0" w:rsidP="00862F84">
      <w:pPr>
        <w:pStyle w:val="ConsPlusNormal"/>
        <w:ind w:firstLine="540"/>
        <w:jc w:val="both"/>
        <w:rPr>
          <w:rFonts w:ascii="Times New Roman" w:hAnsi="Times New Roman" w:cs="Times New Roman"/>
          <w:sz w:val="28"/>
          <w:szCs w:val="28"/>
          <w:highlight w:val="yellow"/>
        </w:rPr>
      </w:pPr>
      <w:r w:rsidRPr="00862F84">
        <w:rPr>
          <w:rFonts w:ascii="Times New Roman" w:hAnsi="Times New Roman" w:cs="Times New Roman"/>
          <w:sz w:val="28"/>
          <w:szCs w:val="28"/>
        </w:rPr>
        <w:t>8. В случае внесения изменений в порядок предоставления государственной услуги Департамент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Департамента, в Региональном портале) и на информационных стендах, находящихся в местах предоставления государственной услуги.</w:t>
      </w:r>
    </w:p>
    <w:p w14:paraId="4BA61759" w14:textId="77777777" w:rsidR="0072026E" w:rsidRPr="00862F84" w:rsidRDefault="0072026E">
      <w:pPr>
        <w:pStyle w:val="ConsPlusNormal"/>
        <w:jc w:val="both"/>
        <w:rPr>
          <w:rFonts w:ascii="Times New Roman" w:hAnsi="Times New Roman" w:cs="Times New Roman"/>
        </w:rPr>
      </w:pPr>
    </w:p>
    <w:p w14:paraId="3DDA8AA6" w14:textId="77777777" w:rsidR="0072026E" w:rsidRPr="006A24A0" w:rsidRDefault="0072026E" w:rsidP="006A24A0">
      <w:pPr>
        <w:pStyle w:val="ConsPlusNormal"/>
        <w:jc w:val="center"/>
        <w:outlineLvl w:val="1"/>
        <w:rPr>
          <w:rFonts w:ascii="Times New Roman" w:hAnsi="Times New Roman" w:cs="Times New Roman"/>
          <w:b/>
          <w:sz w:val="28"/>
          <w:szCs w:val="28"/>
        </w:rPr>
      </w:pPr>
      <w:r w:rsidRPr="006A24A0">
        <w:rPr>
          <w:rFonts w:ascii="Times New Roman" w:hAnsi="Times New Roman" w:cs="Times New Roman"/>
          <w:b/>
          <w:sz w:val="28"/>
          <w:szCs w:val="28"/>
        </w:rPr>
        <w:t>II. Стандарт предоставления государственной услуги</w:t>
      </w:r>
    </w:p>
    <w:p w14:paraId="0405C991" w14:textId="77777777" w:rsidR="0072026E" w:rsidRPr="006A24A0" w:rsidRDefault="0072026E" w:rsidP="006A24A0">
      <w:pPr>
        <w:pStyle w:val="ConsPlusNormal"/>
        <w:jc w:val="both"/>
        <w:rPr>
          <w:rFonts w:ascii="Times New Roman" w:hAnsi="Times New Roman" w:cs="Times New Roman"/>
          <w:b/>
          <w:sz w:val="28"/>
          <w:szCs w:val="28"/>
        </w:rPr>
      </w:pPr>
    </w:p>
    <w:p w14:paraId="6D12692F" w14:textId="77777777" w:rsidR="0072026E" w:rsidRPr="006A24A0" w:rsidRDefault="0072026E" w:rsidP="006A24A0">
      <w:pPr>
        <w:pStyle w:val="ConsPlusNormal"/>
        <w:jc w:val="center"/>
        <w:outlineLvl w:val="2"/>
        <w:rPr>
          <w:rFonts w:ascii="Times New Roman" w:hAnsi="Times New Roman" w:cs="Times New Roman"/>
          <w:b/>
          <w:sz w:val="28"/>
          <w:szCs w:val="28"/>
        </w:rPr>
      </w:pPr>
      <w:r w:rsidRPr="006A24A0">
        <w:rPr>
          <w:rFonts w:ascii="Times New Roman" w:hAnsi="Times New Roman" w:cs="Times New Roman"/>
          <w:b/>
          <w:sz w:val="28"/>
          <w:szCs w:val="28"/>
        </w:rPr>
        <w:t>Наименование государственной услуги</w:t>
      </w:r>
    </w:p>
    <w:p w14:paraId="765A220A" w14:textId="77777777" w:rsidR="0072026E" w:rsidRPr="006A24A0" w:rsidRDefault="0072026E" w:rsidP="006A24A0">
      <w:pPr>
        <w:pStyle w:val="ConsPlusNormal"/>
        <w:jc w:val="both"/>
        <w:rPr>
          <w:rFonts w:ascii="Times New Roman" w:hAnsi="Times New Roman" w:cs="Times New Roman"/>
          <w:sz w:val="28"/>
          <w:szCs w:val="28"/>
        </w:rPr>
      </w:pPr>
    </w:p>
    <w:p w14:paraId="7AD8BE1C" w14:textId="77777777" w:rsidR="0072026E" w:rsidRPr="006A24A0" w:rsidRDefault="007E75CF" w:rsidP="006A24A0">
      <w:pPr>
        <w:pStyle w:val="ConsPlusNormal"/>
        <w:ind w:firstLine="540"/>
        <w:jc w:val="both"/>
        <w:rPr>
          <w:rFonts w:ascii="Times New Roman" w:hAnsi="Times New Roman" w:cs="Times New Roman"/>
          <w:sz w:val="28"/>
          <w:szCs w:val="28"/>
        </w:rPr>
      </w:pPr>
      <w:r w:rsidRPr="006A24A0">
        <w:rPr>
          <w:rFonts w:ascii="Times New Roman" w:hAnsi="Times New Roman" w:cs="Times New Roman"/>
          <w:sz w:val="28"/>
          <w:szCs w:val="28"/>
        </w:rPr>
        <w:t>9</w:t>
      </w:r>
      <w:r w:rsidR="0072026E" w:rsidRPr="006A24A0">
        <w:rPr>
          <w:rFonts w:ascii="Times New Roman" w:hAnsi="Times New Roman" w:cs="Times New Roman"/>
          <w:sz w:val="28"/>
          <w:szCs w:val="28"/>
        </w:rPr>
        <w:t>. Выдача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68022856" w14:textId="77777777" w:rsidR="0072026E" w:rsidRPr="006A24A0" w:rsidRDefault="0072026E" w:rsidP="006A24A0">
      <w:pPr>
        <w:pStyle w:val="ConsPlusNormal"/>
        <w:jc w:val="both"/>
        <w:rPr>
          <w:rFonts w:ascii="Times New Roman" w:hAnsi="Times New Roman" w:cs="Times New Roman"/>
          <w:sz w:val="28"/>
          <w:szCs w:val="28"/>
        </w:rPr>
      </w:pPr>
    </w:p>
    <w:p w14:paraId="63F80B84" w14:textId="2E071FE5" w:rsidR="0072026E" w:rsidRPr="006A24A0" w:rsidRDefault="0072026E" w:rsidP="006A24A0">
      <w:pPr>
        <w:pStyle w:val="ConsPlusNormal"/>
        <w:jc w:val="center"/>
        <w:outlineLvl w:val="2"/>
        <w:rPr>
          <w:rFonts w:ascii="Times New Roman" w:hAnsi="Times New Roman" w:cs="Times New Roman"/>
          <w:b/>
          <w:sz w:val="28"/>
          <w:szCs w:val="28"/>
        </w:rPr>
      </w:pPr>
      <w:r w:rsidRPr="006A24A0">
        <w:rPr>
          <w:rFonts w:ascii="Times New Roman" w:hAnsi="Times New Roman" w:cs="Times New Roman"/>
          <w:b/>
          <w:sz w:val="28"/>
          <w:szCs w:val="28"/>
        </w:rPr>
        <w:t>Наименование органа,</w:t>
      </w:r>
      <w:r w:rsidR="00104BD8" w:rsidRPr="006A24A0">
        <w:rPr>
          <w:rFonts w:ascii="Times New Roman" w:hAnsi="Times New Roman" w:cs="Times New Roman"/>
          <w:b/>
          <w:sz w:val="28"/>
          <w:szCs w:val="28"/>
        </w:rPr>
        <w:t xml:space="preserve"> </w:t>
      </w:r>
      <w:r w:rsidRPr="006A24A0">
        <w:rPr>
          <w:rFonts w:ascii="Times New Roman" w:hAnsi="Times New Roman" w:cs="Times New Roman"/>
          <w:b/>
          <w:sz w:val="28"/>
          <w:szCs w:val="28"/>
        </w:rPr>
        <w:t>предоставляющего государственную услугу</w:t>
      </w:r>
    </w:p>
    <w:p w14:paraId="23AB3C50" w14:textId="494A0629" w:rsidR="0072026E" w:rsidRPr="006A24A0" w:rsidRDefault="0072026E" w:rsidP="006A24A0">
      <w:pPr>
        <w:pStyle w:val="ConsPlusNormal"/>
        <w:jc w:val="center"/>
        <w:rPr>
          <w:rFonts w:ascii="Times New Roman" w:hAnsi="Times New Roman" w:cs="Times New Roman"/>
          <w:b/>
          <w:sz w:val="28"/>
          <w:szCs w:val="28"/>
        </w:rPr>
      </w:pPr>
    </w:p>
    <w:p w14:paraId="7B358F44" w14:textId="77777777" w:rsidR="0072026E" w:rsidRPr="006A24A0" w:rsidRDefault="0072026E" w:rsidP="006A24A0">
      <w:pPr>
        <w:pStyle w:val="ConsPlusNormal"/>
        <w:jc w:val="both"/>
        <w:rPr>
          <w:rFonts w:ascii="Times New Roman" w:hAnsi="Times New Roman" w:cs="Times New Roman"/>
          <w:sz w:val="28"/>
          <w:szCs w:val="28"/>
        </w:rPr>
      </w:pPr>
    </w:p>
    <w:p w14:paraId="519A7DE0" w14:textId="36192FE5" w:rsidR="006A24A0" w:rsidRPr="00181522" w:rsidRDefault="0072026E" w:rsidP="009D303A">
      <w:pPr>
        <w:pStyle w:val="ConsPlusNormal"/>
        <w:ind w:firstLine="540"/>
        <w:jc w:val="both"/>
        <w:rPr>
          <w:rFonts w:ascii="Times New Roman" w:hAnsi="Times New Roman"/>
          <w:sz w:val="28"/>
          <w:szCs w:val="28"/>
        </w:rPr>
      </w:pPr>
      <w:r w:rsidRPr="006A24A0">
        <w:rPr>
          <w:rFonts w:ascii="Times New Roman" w:hAnsi="Times New Roman" w:cs="Times New Roman"/>
          <w:sz w:val="28"/>
          <w:szCs w:val="28"/>
        </w:rPr>
        <w:t>1</w:t>
      </w:r>
      <w:r w:rsidR="007E75CF" w:rsidRPr="006A24A0">
        <w:rPr>
          <w:rFonts w:ascii="Times New Roman" w:hAnsi="Times New Roman" w:cs="Times New Roman"/>
          <w:sz w:val="28"/>
          <w:szCs w:val="28"/>
        </w:rPr>
        <w:t>0</w:t>
      </w:r>
      <w:r w:rsidR="007E75CF" w:rsidRPr="00181522">
        <w:rPr>
          <w:rFonts w:ascii="Times New Roman" w:hAnsi="Times New Roman" w:cs="Times New Roman"/>
          <w:sz w:val="28"/>
          <w:szCs w:val="28"/>
        </w:rPr>
        <w:t>.</w:t>
      </w:r>
      <w:r w:rsidR="00D4731D" w:rsidRPr="00181522">
        <w:rPr>
          <w:rFonts w:ascii="Times New Roman" w:hAnsi="Times New Roman" w:cs="Times New Roman"/>
          <w:sz w:val="28"/>
          <w:szCs w:val="28"/>
        </w:rPr>
        <w:t xml:space="preserve"> </w:t>
      </w:r>
      <w:r w:rsidR="006A24A0" w:rsidRPr="00181522">
        <w:rPr>
          <w:rFonts w:ascii="Times New Roman" w:hAnsi="Times New Roman"/>
          <w:sz w:val="28"/>
          <w:szCs w:val="28"/>
        </w:rPr>
        <w:t xml:space="preserve">Государственная услуга предоставляется Департаментом </w:t>
      </w:r>
      <w:r w:rsidR="00D4731D" w:rsidRPr="00181522">
        <w:rPr>
          <w:rFonts w:ascii="Times New Roman" w:hAnsi="Times New Roman" w:cs="Times New Roman"/>
          <w:sz w:val="28"/>
          <w:szCs w:val="28"/>
        </w:rPr>
        <w:t>строительства Ханты-Мансийского автономного округа – Югры</w:t>
      </w:r>
      <w:r w:rsidR="006A24A0" w:rsidRPr="00181522">
        <w:rPr>
          <w:rFonts w:ascii="Times New Roman" w:hAnsi="Times New Roman"/>
          <w:sz w:val="28"/>
          <w:szCs w:val="28"/>
        </w:rPr>
        <w:t>.</w:t>
      </w:r>
    </w:p>
    <w:p w14:paraId="0C68866A" w14:textId="7AA1E2E8" w:rsidR="00D4731D" w:rsidRPr="00181522" w:rsidRDefault="006A24A0" w:rsidP="009D303A">
      <w:pPr>
        <w:spacing w:after="0" w:line="240" w:lineRule="auto"/>
        <w:ind w:firstLine="709"/>
        <w:jc w:val="both"/>
        <w:rPr>
          <w:rFonts w:ascii="Times New Roman" w:hAnsi="Times New Roman" w:cs="Times New Roman"/>
          <w:sz w:val="28"/>
          <w:szCs w:val="28"/>
        </w:rPr>
      </w:pPr>
      <w:r w:rsidRPr="00181522">
        <w:rPr>
          <w:rFonts w:ascii="Times New Roman" w:hAnsi="Times New Roman"/>
          <w:sz w:val="28"/>
          <w:szCs w:val="28"/>
        </w:rPr>
        <w:t xml:space="preserve">Структурным подразделением Департамента, осуществляющим предоставление государственной услуги, является </w:t>
      </w:r>
      <w:r w:rsidR="00D4731D" w:rsidRPr="00181522">
        <w:rPr>
          <w:rFonts w:ascii="Times New Roman" w:hAnsi="Times New Roman" w:cs="Times New Roman"/>
          <w:sz w:val="28"/>
          <w:szCs w:val="28"/>
        </w:rPr>
        <w:t>отдел градостроительной и разрешительной документации Управления развития строительного комплекса и территориального планирования</w:t>
      </w:r>
      <w:r w:rsidR="009D303A" w:rsidRPr="00181522">
        <w:rPr>
          <w:rFonts w:ascii="Times New Roman" w:hAnsi="Times New Roman" w:cs="Times New Roman"/>
          <w:sz w:val="28"/>
          <w:szCs w:val="28"/>
        </w:rPr>
        <w:t xml:space="preserve"> Департамента</w:t>
      </w:r>
      <w:r w:rsidR="00D4731D" w:rsidRPr="00181522">
        <w:rPr>
          <w:rFonts w:ascii="Times New Roman" w:hAnsi="Times New Roman" w:cs="Times New Roman"/>
          <w:sz w:val="28"/>
          <w:szCs w:val="28"/>
        </w:rPr>
        <w:t>.</w:t>
      </w:r>
    </w:p>
    <w:p w14:paraId="5D7E9FE4" w14:textId="20F9463C" w:rsidR="007E75CF" w:rsidRPr="006A24A0" w:rsidRDefault="007E75CF" w:rsidP="009D303A">
      <w:pPr>
        <w:spacing w:after="0" w:line="240" w:lineRule="auto"/>
        <w:ind w:firstLine="709"/>
        <w:jc w:val="both"/>
        <w:rPr>
          <w:rFonts w:ascii="Times New Roman" w:hAnsi="Times New Roman" w:cs="Times New Roman"/>
          <w:sz w:val="28"/>
          <w:szCs w:val="28"/>
        </w:rPr>
      </w:pPr>
      <w:r w:rsidRPr="00181522">
        <w:rPr>
          <w:rFonts w:ascii="Times New Roman" w:hAnsi="Times New Roman" w:cs="Times New Roman"/>
          <w:sz w:val="28"/>
          <w:szCs w:val="28"/>
        </w:rPr>
        <w:t>Для предоставления государственной услуги заявитель вправе обратиться в многофункциональный центр.</w:t>
      </w:r>
    </w:p>
    <w:p w14:paraId="5DC8CCFC" w14:textId="1CCEE34D" w:rsidR="007E75CF" w:rsidRPr="006A24A0" w:rsidRDefault="007E75CF" w:rsidP="009D303A">
      <w:pPr>
        <w:spacing w:after="0" w:line="240" w:lineRule="auto"/>
        <w:ind w:firstLine="709"/>
        <w:jc w:val="both"/>
        <w:rPr>
          <w:rFonts w:ascii="Times New Roman" w:hAnsi="Times New Roman" w:cs="Times New Roman"/>
          <w:sz w:val="28"/>
          <w:szCs w:val="28"/>
        </w:rPr>
      </w:pPr>
      <w:r w:rsidRPr="006A24A0">
        <w:rPr>
          <w:rFonts w:ascii="Times New Roman" w:hAnsi="Times New Roman" w:cs="Times New Roman"/>
          <w:sz w:val="28"/>
          <w:szCs w:val="28"/>
        </w:rPr>
        <w:lastRenderedPageBreak/>
        <w:t>При предоставлении государственной услуги Департамент осуществляет межведомственное информационное взаимодействие с:</w:t>
      </w:r>
    </w:p>
    <w:p w14:paraId="7B6CD39C" w14:textId="1B2B16B0" w:rsidR="007E75CF" w:rsidRPr="006A24A0" w:rsidRDefault="007E75CF" w:rsidP="009D303A">
      <w:pPr>
        <w:spacing w:after="0" w:line="240" w:lineRule="auto"/>
        <w:ind w:firstLine="709"/>
        <w:jc w:val="both"/>
        <w:rPr>
          <w:rFonts w:ascii="Times New Roman" w:hAnsi="Times New Roman" w:cs="Times New Roman"/>
          <w:sz w:val="28"/>
          <w:szCs w:val="28"/>
        </w:rPr>
      </w:pPr>
      <w:r w:rsidRPr="006A24A0">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округу </w:t>
      </w:r>
      <w:r w:rsidR="00F630DC">
        <w:rPr>
          <w:rFonts w:ascii="Times New Roman" w:hAnsi="Times New Roman" w:cs="Times New Roman"/>
          <w:sz w:val="28"/>
          <w:szCs w:val="28"/>
        </w:rPr>
        <w:t>–</w:t>
      </w:r>
      <w:r w:rsidRPr="006A24A0">
        <w:rPr>
          <w:rFonts w:ascii="Times New Roman" w:hAnsi="Times New Roman" w:cs="Times New Roman"/>
          <w:sz w:val="28"/>
          <w:szCs w:val="28"/>
        </w:rPr>
        <w:t xml:space="preserve"> Югре;</w:t>
      </w:r>
    </w:p>
    <w:p w14:paraId="18FEEF60" w14:textId="69B02876" w:rsidR="0072026E" w:rsidRPr="006A24A0" w:rsidRDefault="007E75CF" w:rsidP="009D303A">
      <w:pPr>
        <w:spacing w:after="0" w:line="240" w:lineRule="auto"/>
        <w:ind w:firstLine="709"/>
        <w:jc w:val="both"/>
        <w:rPr>
          <w:rFonts w:ascii="Times New Roman" w:hAnsi="Times New Roman" w:cs="Times New Roman"/>
          <w:sz w:val="28"/>
          <w:szCs w:val="28"/>
        </w:rPr>
      </w:pPr>
      <w:r w:rsidRPr="006A24A0">
        <w:rPr>
          <w:rFonts w:ascii="Times New Roman" w:hAnsi="Times New Roman" w:cs="Times New Roman"/>
          <w:sz w:val="28"/>
          <w:szCs w:val="28"/>
        </w:rPr>
        <w:t>администрациями муниципальных образований автономного округа, на территории которых предполагается строительство, реконструкция объ</w:t>
      </w:r>
      <w:r w:rsidR="00F630DC">
        <w:rPr>
          <w:rFonts w:ascii="Times New Roman" w:hAnsi="Times New Roman" w:cs="Times New Roman"/>
          <w:sz w:val="28"/>
          <w:szCs w:val="28"/>
        </w:rPr>
        <w:t>екта капитального строительства</w:t>
      </w:r>
      <w:r w:rsidR="00F630DC" w:rsidRPr="009D303A">
        <w:rPr>
          <w:rFonts w:ascii="Times New Roman" w:hAnsi="Times New Roman" w:cs="Times New Roman"/>
          <w:sz w:val="28"/>
          <w:szCs w:val="28"/>
        </w:rPr>
        <w:t>;</w:t>
      </w:r>
    </w:p>
    <w:p w14:paraId="0731F857" w14:textId="77777777" w:rsidR="0072026E" w:rsidRPr="00181522" w:rsidRDefault="0072026E" w:rsidP="009D303A">
      <w:pPr>
        <w:spacing w:after="0" w:line="240" w:lineRule="auto"/>
        <w:ind w:firstLine="709"/>
        <w:jc w:val="both"/>
        <w:rPr>
          <w:rFonts w:ascii="Times New Roman" w:hAnsi="Times New Roman" w:cs="Times New Roman"/>
          <w:sz w:val="28"/>
          <w:szCs w:val="28"/>
        </w:rPr>
      </w:pPr>
      <w:r w:rsidRPr="006A24A0">
        <w:rPr>
          <w:rFonts w:ascii="Times New Roman" w:hAnsi="Times New Roman" w:cs="Times New Roman"/>
          <w:sz w:val="28"/>
          <w:szCs w:val="28"/>
        </w:rPr>
        <w:t xml:space="preserve">Северо-Уральским управлением Федеральной службы по </w:t>
      </w:r>
      <w:r w:rsidRPr="00181522">
        <w:rPr>
          <w:rFonts w:ascii="Times New Roman" w:hAnsi="Times New Roman" w:cs="Times New Roman"/>
          <w:sz w:val="28"/>
          <w:szCs w:val="28"/>
        </w:rPr>
        <w:t>экологическому, технологическому и атомному надзору;</w:t>
      </w:r>
    </w:p>
    <w:p w14:paraId="2310D981" w14:textId="208BB094" w:rsidR="0072026E" w:rsidRPr="00181522" w:rsidRDefault="0072026E" w:rsidP="009D303A">
      <w:pPr>
        <w:spacing w:after="0" w:line="240" w:lineRule="auto"/>
        <w:ind w:firstLine="709"/>
        <w:jc w:val="both"/>
        <w:rPr>
          <w:rFonts w:ascii="Times New Roman" w:hAnsi="Times New Roman" w:cs="Times New Roman"/>
          <w:sz w:val="28"/>
          <w:szCs w:val="28"/>
        </w:rPr>
      </w:pPr>
      <w:r w:rsidRPr="00181522">
        <w:rPr>
          <w:rFonts w:ascii="Times New Roman" w:hAnsi="Times New Roman" w:cs="Times New Roman"/>
          <w:sz w:val="28"/>
          <w:szCs w:val="28"/>
        </w:rPr>
        <w:t xml:space="preserve">Службой жилищного и строительного надзора Ханты-Мансийского автономного округа </w:t>
      </w:r>
      <w:r w:rsidR="00664C12" w:rsidRPr="00181522">
        <w:rPr>
          <w:rFonts w:ascii="Times New Roman" w:hAnsi="Times New Roman" w:cs="Times New Roman"/>
          <w:sz w:val="28"/>
          <w:szCs w:val="28"/>
        </w:rPr>
        <w:t>–</w:t>
      </w:r>
      <w:r w:rsidRPr="00181522">
        <w:rPr>
          <w:rFonts w:ascii="Times New Roman" w:hAnsi="Times New Roman" w:cs="Times New Roman"/>
          <w:sz w:val="28"/>
          <w:szCs w:val="28"/>
        </w:rPr>
        <w:t xml:space="preserve"> Югры</w:t>
      </w:r>
      <w:r w:rsidR="00664C12" w:rsidRPr="00181522">
        <w:rPr>
          <w:rFonts w:ascii="Times New Roman" w:hAnsi="Times New Roman" w:cs="Times New Roman"/>
          <w:sz w:val="28"/>
          <w:szCs w:val="28"/>
        </w:rPr>
        <w:t>.</w:t>
      </w:r>
    </w:p>
    <w:p w14:paraId="5874F0AB" w14:textId="77777777" w:rsidR="007E75CF" w:rsidRPr="009D303A" w:rsidRDefault="007E75CF" w:rsidP="009D303A">
      <w:pPr>
        <w:pStyle w:val="ConsPlusNormal"/>
        <w:ind w:firstLine="540"/>
        <w:jc w:val="both"/>
        <w:rPr>
          <w:rFonts w:ascii="Times New Roman" w:eastAsiaTheme="minorHAnsi" w:hAnsi="Times New Roman" w:cs="Times New Roman"/>
          <w:sz w:val="28"/>
          <w:szCs w:val="28"/>
          <w:lang w:eastAsia="en-US"/>
        </w:rPr>
      </w:pPr>
      <w:r w:rsidRPr="00181522">
        <w:rPr>
          <w:rFonts w:ascii="Times New Roman" w:hAnsi="Times New Roman" w:cs="Times New Roman"/>
          <w:sz w:val="28"/>
          <w:szCs w:val="28"/>
        </w:rPr>
        <w:t xml:space="preserve">11. </w:t>
      </w:r>
      <w:r w:rsidRPr="00181522">
        <w:rPr>
          <w:rFonts w:ascii="Times New Roman" w:eastAsiaTheme="minorHAnsi" w:hAnsi="Times New Roman" w:cs="Times New Roman"/>
          <w:sz w:val="28"/>
          <w:szCs w:val="28"/>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w:t>
      </w:r>
      <w:r w:rsidRPr="009D303A">
        <w:rPr>
          <w:rFonts w:ascii="Times New Roman" w:eastAsiaTheme="minorHAnsi" w:hAnsi="Times New Roman" w:cs="Times New Roman"/>
          <w:sz w:val="28"/>
          <w:szCs w:val="28"/>
          <w:lang w:eastAsia="en-US"/>
        </w:rPr>
        <w:t xml:space="preserve"> года №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Ханты-Мансийского автономного округа – Югры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14:paraId="0ADF48FA" w14:textId="77777777" w:rsidR="0072026E" w:rsidRPr="006A24A0" w:rsidRDefault="0072026E">
      <w:pPr>
        <w:pStyle w:val="ConsPlusNormal"/>
        <w:jc w:val="both"/>
        <w:rPr>
          <w:rFonts w:ascii="Times New Roman" w:hAnsi="Times New Roman" w:cs="Times New Roman"/>
        </w:rPr>
      </w:pPr>
    </w:p>
    <w:p w14:paraId="32FF5A9D" w14:textId="77777777" w:rsidR="0072026E" w:rsidRPr="00664C12" w:rsidRDefault="0072026E" w:rsidP="00664C12">
      <w:pPr>
        <w:pStyle w:val="ConsPlusNormal"/>
        <w:jc w:val="center"/>
        <w:outlineLvl w:val="2"/>
        <w:rPr>
          <w:rFonts w:ascii="Times New Roman" w:hAnsi="Times New Roman" w:cs="Times New Roman"/>
          <w:b/>
          <w:sz w:val="28"/>
          <w:szCs w:val="28"/>
        </w:rPr>
      </w:pPr>
      <w:r w:rsidRPr="00664C12">
        <w:rPr>
          <w:rFonts w:ascii="Times New Roman" w:hAnsi="Times New Roman" w:cs="Times New Roman"/>
          <w:b/>
          <w:sz w:val="28"/>
          <w:szCs w:val="28"/>
        </w:rPr>
        <w:t>Результат предоставления государственной услуги</w:t>
      </w:r>
    </w:p>
    <w:p w14:paraId="094410EE" w14:textId="77777777" w:rsidR="0072026E" w:rsidRPr="00664C12" w:rsidRDefault="0072026E" w:rsidP="00664C12">
      <w:pPr>
        <w:pStyle w:val="ConsPlusNormal"/>
        <w:jc w:val="both"/>
        <w:rPr>
          <w:rFonts w:ascii="Times New Roman" w:hAnsi="Times New Roman" w:cs="Times New Roman"/>
          <w:sz w:val="28"/>
          <w:szCs w:val="28"/>
        </w:rPr>
      </w:pPr>
    </w:p>
    <w:p w14:paraId="134A306A" w14:textId="77777777" w:rsidR="0072026E" w:rsidRPr="00664C12" w:rsidRDefault="00104BD8" w:rsidP="00664C12">
      <w:pPr>
        <w:pStyle w:val="ConsPlusNormal"/>
        <w:ind w:firstLine="540"/>
        <w:jc w:val="both"/>
        <w:rPr>
          <w:rFonts w:ascii="Times New Roman" w:hAnsi="Times New Roman" w:cs="Times New Roman"/>
          <w:sz w:val="28"/>
          <w:szCs w:val="28"/>
        </w:rPr>
      </w:pPr>
      <w:bookmarkStart w:id="1" w:name="P196"/>
      <w:bookmarkStart w:id="2" w:name="P197"/>
      <w:bookmarkEnd w:id="1"/>
      <w:r w:rsidRPr="00664C12">
        <w:rPr>
          <w:rFonts w:ascii="Times New Roman" w:hAnsi="Times New Roman" w:cs="Times New Roman"/>
          <w:sz w:val="28"/>
          <w:szCs w:val="28"/>
        </w:rPr>
        <w:t>1</w:t>
      </w:r>
      <w:r w:rsidR="00CA00D6" w:rsidRPr="00664C12">
        <w:rPr>
          <w:rFonts w:ascii="Times New Roman" w:hAnsi="Times New Roman" w:cs="Times New Roman"/>
          <w:sz w:val="28"/>
          <w:szCs w:val="28"/>
        </w:rPr>
        <w:t>2</w:t>
      </w:r>
      <w:r w:rsidR="0072026E" w:rsidRPr="00664C12">
        <w:rPr>
          <w:rFonts w:ascii="Times New Roman" w:hAnsi="Times New Roman" w:cs="Times New Roman"/>
          <w:sz w:val="28"/>
          <w:szCs w:val="28"/>
        </w:rPr>
        <w:t>. Результатом предоставления государственной услуги явля</w:t>
      </w:r>
      <w:r w:rsidRPr="00664C12">
        <w:rPr>
          <w:rFonts w:ascii="Times New Roman" w:hAnsi="Times New Roman" w:cs="Times New Roman"/>
          <w:sz w:val="28"/>
          <w:szCs w:val="28"/>
        </w:rPr>
        <w:t>ю</w:t>
      </w:r>
      <w:r w:rsidR="0072026E" w:rsidRPr="00664C12">
        <w:rPr>
          <w:rFonts w:ascii="Times New Roman" w:hAnsi="Times New Roman" w:cs="Times New Roman"/>
          <w:sz w:val="28"/>
          <w:szCs w:val="28"/>
        </w:rPr>
        <w:t>тся:</w:t>
      </w:r>
      <w:bookmarkEnd w:id="2"/>
    </w:p>
    <w:p w14:paraId="202FFD98" w14:textId="77777777" w:rsidR="0072026E" w:rsidRPr="00664C12" w:rsidRDefault="00104BD8" w:rsidP="00664C12">
      <w:pPr>
        <w:pStyle w:val="ConsPlusNormal"/>
        <w:ind w:firstLine="540"/>
        <w:jc w:val="both"/>
        <w:rPr>
          <w:rFonts w:ascii="Times New Roman" w:hAnsi="Times New Roman" w:cs="Times New Roman"/>
          <w:sz w:val="28"/>
          <w:szCs w:val="28"/>
        </w:rPr>
      </w:pPr>
      <w:r w:rsidRPr="00664C12">
        <w:rPr>
          <w:rFonts w:ascii="Times New Roman" w:hAnsi="Times New Roman" w:cs="Times New Roman"/>
          <w:sz w:val="28"/>
          <w:szCs w:val="28"/>
        </w:rPr>
        <w:t xml:space="preserve">направление </w:t>
      </w:r>
      <w:r w:rsidR="0072026E" w:rsidRPr="00664C12">
        <w:rPr>
          <w:rFonts w:ascii="Times New Roman" w:hAnsi="Times New Roman" w:cs="Times New Roman"/>
          <w:sz w:val="28"/>
          <w:szCs w:val="28"/>
        </w:rPr>
        <w:t>(</w:t>
      </w:r>
      <w:r w:rsidRPr="00664C12">
        <w:rPr>
          <w:rFonts w:ascii="Times New Roman" w:hAnsi="Times New Roman" w:cs="Times New Roman"/>
          <w:sz w:val="28"/>
          <w:szCs w:val="28"/>
        </w:rPr>
        <w:t>выдача</w:t>
      </w:r>
      <w:r w:rsidR="0072026E" w:rsidRPr="00664C12">
        <w:rPr>
          <w:rFonts w:ascii="Times New Roman" w:hAnsi="Times New Roman" w:cs="Times New Roman"/>
          <w:sz w:val="28"/>
          <w:szCs w:val="28"/>
        </w:rPr>
        <w:t>) разрешения на ввод объекта в эксплуатацию;</w:t>
      </w:r>
    </w:p>
    <w:p w14:paraId="6C2074B3" w14:textId="77777777" w:rsidR="0072026E" w:rsidRPr="00664C12" w:rsidRDefault="00104BD8" w:rsidP="00664C12">
      <w:pPr>
        <w:pStyle w:val="ConsPlusNormal"/>
        <w:ind w:firstLine="540"/>
        <w:jc w:val="both"/>
        <w:rPr>
          <w:rFonts w:ascii="Times New Roman" w:hAnsi="Times New Roman" w:cs="Times New Roman"/>
          <w:sz w:val="28"/>
          <w:szCs w:val="28"/>
        </w:rPr>
      </w:pPr>
      <w:r w:rsidRPr="00664C12">
        <w:rPr>
          <w:rFonts w:ascii="Times New Roman" w:hAnsi="Times New Roman" w:cs="Times New Roman"/>
          <w:sz w:val="28"/>
          <w:szCs w:val="28"/>
        </w:rPr>
        <w:t>направление (выдача)</w:t>
      </w:r>
      <w:r w:rsidR="0072026E" w:rsidRPr="00664C12">
        <w:rPr>
          <w:rFonts w:ascii="Times New Roman" w:hAnsi="Times New Roman" w:cs="Times New Roman"/>
          <w:sz w:val="28"/>
          <w:szCs w:val="28"/>
        </w:rPr>
        <w:t xml:space="preserve"> уведомления об отказе в выдаче разрешения на ввод объекта в эксплуатацию.</w:t>
      </w:r>
    </w:p>
    <w:p w14:paraId="3429F7FB" w14:textId="77777777" w:rsidR="0072026E" w:rsidRPr="00664C12" w:rsidRDefault="0072026E" w:rsidP="00664C12">
      <w:pPr>
        <w:pStyle w:val="ConsPlusNormal"/>
        <w:jc w:val="both"/>
        <w:rPr>
          <w:rFonts w:ascii="Times New Roman" w:hAnsi="Times New Roman" w:cs="Times New Roman"/>
          <w:sz w:val="28"/>
          <w:szCs w:val="28"/>
        </w:rPr>
      </w:pPr>
    </w:p>
    <w:p w14:paraId="491B22E3" w14:textId="77777777" w:rsidR="0072026E" w:rsidRPr="00664C12" w:rsidRDefault="00CA00D6" w:rsidP="00664C12">
      <w:pPr>
        <w:pStyle w:val="ConsPlusNormal"/>
        <w:jc w:val="center"/>
        <w:outlineLvl w:val="2"/>
        <w:rPr>
          <w:rFonts w:ascii="Times New Roman" w:hAnsi="Times New Roman" w:cs="Times New Roman"/>
          <w:b/>
          <w:sz w:val="28"/>
          <w:szCs w:val="28"/>
        </w:rPr>
      </w:pPr>
      <w:r w:rsidRPr="00664C12">
        <w:rPr>
          <w:rFonts w:ascii="Times New Roman" w:hAnsi="Times New Roman" w:cs="Times New Roman"/>
          <w:sz w:val="28"/>
          <w:szCs w:val="28"/>
        </w:rPr>
        <w:t xml:space="preserve"> </w:t>
      </w:r>
      <w:r w:rsidRPr="00664C12">
        <w:rPr>
          <w:rFonts w:ascii="Times New Roman" w:hAnsi="Times New Roman" w:cs="Times New Roman"/>
          <w:b/>
          <w:sz w:val="28"/>
          <w:szCs w:val="28"/>
        </w:rPr>
        <w:t xml:space="preserve">Сроки предоставления государственной услуги или принятия решения об отказе в предоставлении государственной </w:t>
      </w:r>
    </w:p>
    <w:p w14:paraId="31163BFA" w14:textId="77777777" w:rsidR="0072026E" w:rsidRPr="00664C12" w:rsidRDefault="0072026E" w:rsidP="00664C12">
      <w:pPr>
        <w:pStyle w:val="ConsPlusNormal"/>
        <w:jc w:val="both"/>
        <w:rPr>
          <w:rFonts w:ascii="Times New Roman" w:hAnsi="Times New Roman" w:cs="Times New Roman"/>
          <w:sz w:val="28"/>
          <w:szCs w:val="28"/>
        </w:rPr>
      </w:pPr>
    </w:p>
    <w:p w14:paraId="3D07B3AC" w14:textId="1CD7E984" w:rsidR="00CA00D6" w:rsidRPr="00181522" w:rsidRDefault="0072026E" w:rsidP="00664C12">
      <w:pPr>
        <w:pStyle w:val="ConsPlusNormal"/>
        <w:ind w:firstLine="540"/>
        <w:jc w:val="both"/>
        <w:rPr>
          <w:rFonts w:ascii="Times New Roman" w:hAnsi="Times New Roman" w:cs="Times New Roman"/>
          <w:sz w:val="28"/>
          <w:szCs w:val="28"/>
        </w:rPr>
      </w:pPr>
      <w:r w:rsidRPr="00664C12">
        <w:rPr>
          <w:rFonts w:ascii="Times New Roman" w:hAnsi="Times New Roman" w:cs="Times New Roman"/>
          <w:sz w:val="28"/>
          <w:szCs w:val="28"/>
        </w:rPr>
        <w:t>1</w:t>
      </w:r>
      <w:r w:rsidR="00CA00D6" w:rsidRPr="00664C12">
        <w:rPr>
          <w:rFonts w:ascii="Times New Roman" w:hAnsi="Times New Roman" w:cs="Times New Roman"/>
          <w:sz w:val="28"/>
          <w:szCs w:val="28"/>
        </w:rPr>
        <w:t>3</w:t>
      </w:r>
      <w:r w:rsidRPr="00664C12">
        <w:rPr>
          <w:rFonts w:ascii="Times New Roman" w:hAnsi="Times New Roman" w:cs="Times New Roman"/>
          <w:sz w:val="28"/>
          <w:szCs w:val="28"/>
        </w:rPr>
        <w:t xml:space="preserve">. </w:t>
      </w:r>
      <w:r w:rsidR="00CA00D6" w:rsidRPr="00664C12">
        <w:rPr>
          <w:rFonts w:ascii="Times New Roman" w:hAnsi="Times New Roman" w:cs="Times New Roman"/>
          <w:sz w:val="28"/>
          <w:szCs w:val="28"/>
        </w:rPr>
        <w:t xml:space="preserve">Срок предоставления государственной услуги или принятия решения об отказе в предоставлении </w:t>
      </w:r>
      <w:r w:rsidR="00CA00D6" w:rsidRPr="00181522">
        <w:rPr>
          <w:rFonts w:ascii="Times New Roman" w:hAnsi="Times New Roman" w:cs="Times New Roman"/>
          <w:sz w:val="28"/>
          <w:szCs w:val="28"/>
        </w:rPr>
        <w:t xml:space="preserve">государственной услуги составляет не более 7 (семи) рабочих дней со дня регистрации заявления в </w:t>
      </w:r>
      <w:r w:rsidR="00F50780" w:rsidRPr="00181522">
        <w:rPr>
          <w:rFonts w:ascii="Times New Roman" w:hAnsi="Times New Roman" w:cs="Times New Roman"/>
          <w:sz w:val="28"/>
          <w:szCs w:val="28"/>
        </w:rPr>
        <w:t>О</w:t>
      </w:r>
      <w:r w:rsidR="00CA00D6" w:rsidRPr="00181522">
        <w:rPr>
          <w:rFonts w:ascii="Times New Roman" w:hAnsi="Times New Roman" w:cs="Times New Roman"/>
          <w:sz w:val="28"/>
          <w:szCs w:val="28"/>
        </w:rPr>
        <w:t>тделе</w:t>
      </w:r>
      <w:r w:rsidR="00F50780" w:rsidRPr="00181522">
        <w:rPr>
          <w:rFonts w:ascii="Times New Roman" w:hAnsi="Times New Roman" w:cs="Times New Roman"/>
          <w:sz w:val="28"/>
          <w:szCs w:val="28"/>
        </w:rPr>
        <w:t>.</w:t>
      </w:r>
    </w:p>
    <w:p w14:paraId="6B849CC2" w14:textId="77777777" w:rsidR="00CA00D6" w:rsidRPr="00664C12" w:rsidRDefault="00CA00D6" w:rsidP="00664C12">
      <w:pPr>
        <w:pStyle w:val="ConsPlusNormal"/>
        <w:ind w:firstLine="540"/>
        <w:jc w:val="both"/>
        <w:rPr>
          <w:rFonts w:ascii="Times New Roman" w:hAnsi="Times New Roman" w:cs="Times New Roman"/>
          <w:sz w:val="28"/>
          <w:szCs w:val="28"/>
        </w:rPr>
      </w:pPr>
      <w:r w:rsidRPr="00181522">
        <w:rPr>
          <w:rFonts w:ascii="Times New Roman" w:hAnsi="Times New Roman" w:cs="Times New Roman"/>
          <w:sz w:val="28"/>
          <w:szCs w:val="28"/>
        </w:rPr>
        <w:t>В срок предоставления государственной</w:t>
      </w:r>
      <w:r w:rsidRPr="00664C12">
        <w:rPr>
          <w:rFonts w:ascii="Times New Roman" w:hAnsi="Times New Roman" w:cs="Times New Roman"/>
          <w:sz w:val="28"/>
          <w:szCs w:val="28"/>
        </w:rPr>
        <w:t xml:space="preserve"> услуги входит срок направления межведомственных запросов и получения на них ответов, </w:t>
      </w:r>
      <w:r w:rsidRPr="00664C12">
        <w:rPr>
          <w:rFonts w:ascii="Times New Roman" w:hAnsi="Times New Roman" w:cs="Times New Roman"/>
          <w:sz w:val="28"/>
          <w:szCs w:val="28"/>
        </w:rPr>
        <w:lastRenderedPageBreak/>
        <w:t>выдачи (направления) заявителю результата предоставления государственной услуги.</w:t>
      </w:r>
    </w:p>
    <w:p w14:paraId="597E9F0F" w14:textId="4C22E958" w:rsidR="00104BD8" w:rsidRPr="00664C12" w:rsidRDefault="00CA00D6" w:rsidP="00664C12">
      <w:pPr>
        <w:pStyle w:val="ConsPlusNormal"/>
        <w:ind w:firstLine="540"/>
        <w:jc w:val="both"/>
        <w:rPr>
          <w:rFonts w:ascii="Times New Roman" w:hAnsi="Times New Roman" w:cs="Times New Roman"/>
          <w:sz w:val="28"/>
          <w:szCs w:val="28"/>
        </w:rPr>
      </w:pPr>
      <w:r w:rsidRPr="00664C12">
        <w:rPr>
          <w:rFonts w:ascii="Times New Roman" w:hAnsi="Times New Roman" w:cs="Times New Roman"/>
          <w:sz w:val="28"/>
          <w:szCs w:val="28"/>
        </w:rPr>
        <w:t xml:space="preserve">Документы, являющиеся результатом предоставления государственной услуги, выдаются (направляются) заявителю в </w:t>
      </w:r>
      <w:r w:rsidR="000B067A" w:rsidRPr="00664C12">
        <w:rPr>
          <w:rFonts w:ascii="Times New Roman" w:hAnsi="Times New Roman" w:cs="Times New Roman"/>
          <w:sz w:val="28"/>
          <w:szCs w:val="28"/>
        </w:rPr>
        <w:t xml:space="preserve">день принятия </w:t>
      </w:r>
      <w:r w:rsidRPr="00664C12">
        <w:rPr>
          <w:rFonts w:ascii="Times New Roman" w:hAnsi="Times New Roman" w:cs="Times New Roman"/>
          <w:sz w:val="28"/>
          <w:szCs w:val="28"/>
        </w:rPr>
        <w:t>решения о предоставлении государственной услуги.</w:t>
      </w:r>
    </w:p>
    <w:p w14:paraId="13E856BB" w14:textId="77777777" w:rsidR="009F48B2" w:rsidRDefault="00CA00D6" w:rsidP="00664C12">
      <w:pPr>
        <w:pStyle w:val="ConsPlusNormal"/>
        <w:ind w:firstLine="540"/>
        <w:jc w:val="both"/>
        <w:rPr>
          <w:rFonts w:ascii="Times New Roman" w:hAnsi="Times New Roman" w:cs="Times New Roman"/>
          <w:b/>
          <w:sz w:val="28"/>
          <w:szCs w:val="28"/>
        </w:rPr>
      </w:pPr>
      <w:r w:rsidRPr="00664C12">
        <w:rPr>
          <w:rFonts w:ascii="Times New Roman" w:hAnsi="Times New Roman" w:cs="Times New Roman"/>
          <w:b/>
          <w:sz w:val="28"/>
          <w:szCs w:val="28"/>
        </w:rPr>
        <w:t xml:space="preserve">         </w:t>
      </w:r>
    </w:p>
    <w:p w14:paraId="69A8E188" w14:textId="53540E7D" w:rsidR="00CA00D6" w:rsidRDefault="00CA00D6" w:rsidP="00664C12">
      <w:pPr>
        <w:pStyle w:val="ConsPlusNormal"/>
        <w:ind w:firstLine="540"/>
        <w:jc w:val="both"/>
        <w:rPr>
          <w:rFonts w:ascii="Times New Roman" w:hAnsi="Times New Roman" w:cs="Times New Roman"/>
          <w:b/>
          <w:sz w:val="28"/>
          <w:szCs w:val="28"/>
        </w:rPr>
      </w:pPr>
      <w:r w:rsidRPr="00664C12">
        <w:rPr>
          <w:rFonts w:ascii="Times New Roman" w:hAnsi="Times New Roman" w:cs="Times New Roman"/>
          <w:b/>
          <w:sz w:val="28"/>
          <w:szCs w:val="28"/>
        </w:rPr>
        <w:t xml:space="preserve">  Правовые основания для предоставления государственной услуги</w:t>
      </w:r>
    </w:p>
    <w:p w14:paraId="5ABCA0FC" w14:textId="77777777" w:rsidR="009F48B2" w:rsidRPr="00664C12" w:rsidRDefault="009F48B2" w:rsidP="00664C12">
      <w:pPr>
        <w:pStyle w:val="ConsPlusNormal"/>
        <w:ind w:firstLine="540"/>
        <w:jc w:val="both"/>
        <w:rPr>
          <w:rFonts w:ascii="Times New Roman" w:hAnsi="Times New Roman" w:cs="Times New Roman"/>
          <w:b/>
          <w:sz w:val="28"/>
          <w:szCs w:val="28"/>
        </w:rPr>
      </w:pPr>
    </w:p>
    <w:p w14:paraId="0EE10B81" w14:textId="77777777" w:rsidR="00CA00D6" w:rsidRPr="00664C12" w:rsidRDefault="00CA00D6" w:rsidP="00664C12">
      <w:pPr>
        <w:pStyle w:val="ConsPlusNormal"/>
        <w:ind w:firstLine="540"/>
        <w:jc w:val="both"/>
        <w:rPr>
          <w:rFonts w:ascii="Times New Roman" w:hAnsi="Times New Roman" w:cs="Times New Roman"/>
          <w:sz w:val="28"/>
          <w:szCs w:val="28"/>
        </w:rPr>
      </w:pPr>
      <w:r w:rsidRPr="00664C12">
        <w:rPr>
          <w:rFonts w:ascii="Times New Roman" w:hAnsi="Times New Roman" w:cs="Times New Roman"/>
          <w:sz w:val="28"/>
          <w:szCs w:val="28"/>
        </w:rPr>
        <w:t>14. Перечень нормативных правовых актов, регулирующих предоставление государственной услуги, размещается на Федеральном и Региональном порталах, а также на официальном сайте Департамента.</w:t>
      </w:r>
    </w:p>
    <w:p w14:paraId="40AB1314" w14:textId="77777777" w:rsidR="009E6A1C" w:rsidRPr="009E6A1C" w:rsidRDefault="009E6A1C" w:rsidP="009E6A1C">
      <w:pPr>
        <w:pStyle w:val="ConsPlusNormal"/>
        <w:ind w:firstLine="539"/>
        <w:jc w:val="center"/>
        <w:rPr>
          <w:rFonts w:ascii="Times New Roman" w:hAnsi="Times New Roman" w:cs="Times New Roman"/>
          <w:b/>
          <w:sz w:val="28"/>
          <w:szCs w:val="28"/>
        </w:rPr>
      </w:pPr>
    </w:p>
    <w:p w14:paraId="6A831952" w14:textId="77777777" w:rsidR="00CA00D6" w:rsidRPr="009E6A1C" w:rsidRDefault="00CA00D6" w:rsidP="009E6A1C">
      <w:pPr>
        <w:pStyle w:val="ConsPlusNormal"/>
        <w:ind w:firstLine="539"/>
        <w:jc w:val="center"/>
        <w:rPr>
          <w:rFonts w:ascii="Times New Roman" w:hAnsi="Times New Roman" w:cs="Times New Roman"/>
          <w:b/>
          <w:sz w:val="28"/>
          <w:szCs w:val="28"/>
        </w:rPr>
      </w:pPr>
      <w:r w:rsidRPr="009E6A1C">
        <w:rPr>
          <w:rFonts w:ascii="Times New Roman" w:hAnsi="Times New Roman" w:cs="Times New Roman"/>
          <w:b/>
          <w:sz w:val="28"/>
          <w:szCs w:val="28"/>
        </w:rPr>
        <w:t>Исчерпывающий перечень документов,</w:t>
      </w:r>
    </w:p>
    <w:p w14:paraId="426F473D" w14:textId="77777777" w:rsidR="00CA00D6" w:rsidRPr="009E6A1C" w:rsidRDefault="00CA00D6" w:rsidP="009E6A1C">
      <w:pPr>
        <w:pStyle w:val="ConsPlusNormal"/>
        <w:ind w:firstLine="539"/>
        <w:jc w:val="center"/>
        <w:rPr>
          <w:rFonts w:ascii="Times New Roman" w:hAnsi="Times New Roman" w:cs="Times New Roman"/>
          <w:b/>
          <w:sz w:val="28"/>
          <w:szCs w:val="28"/>
        </w:rPr>
      </w:pPr>
      <w:r w:rsidRPr="009E6A1C">
        <w:rPr>
          <w:rFonts w:ascii="Times New Roman" w:hAnsi="Times New Roman" w:cs="Times New Roman"/>
          <w:b/>
          <w:sz w:val="28"/>
          <w:szCs w:val="28"/>
        </w:rPr>
        <w:t>необходимых для предоставления государственной услуги</w:t>
      </w:r>
    </w:p>
    <w:p w14:paraId="420CD0F1" w14:textId="77777777" w:rsidR="00CA00D6" w:rsidRPr="009E6A1C" w:rsidRDefault="00CA00D6" w:rsidP="009E6A1C">
      <w:pPr>
        <w:pStyle w:val="ConsPlusNormal"/>
        <w:ind w:firstLine="539"/>
        <w:jc w:val="center"/>
        <w:rPr>
          <w:rFonts w:ascii="Times New Roman" w:hAnsi="Times New Roman" w:cs="Times New Roman"/>
          <w:b/>
          <w:sz w:val="28"/>
          <w:szCs w:val="28"/>
        </w:rPr>
      </w:pPr>
    </w:p>
    <w:p w14:paraId="59BEE18B" w14:textId="2DA542D6" w:rsidR="00727989" w:rsidRDefault="00CA00D6" w:rsidP="00727989">
      <w:pPr>
        <w:pStyle w:val="ConsPlusNormal"/>
        <w:ind w:firstLine="539"/>
        <w:jc w:val="both"/>
        <w:rPr>
          <w:rFonts w:ascii="Times New Roman" w:hAnsi="Times New Roman" w:cs="Times New Roman"/>
          <w:sz w:val="28"/>
          <w:szCs w:val="28"/>
        </w:rPr>
      </w:pPr>
      <w:r w:rsidRPr="009E6A1C">
        <w:rPr>
          <w:rFonts w:ascii="Times New Roman" w:hAnsi="Times New Roman" w:cs="Times New Roman"/>
          <w:sz w:val="28"/>
          <w:szCs w:val="28"/>
        </w:rPr>
        <w:t xml:space="preserve">15. </w:t>
      </w:r>
      <w:r w:rsidR="0059746A" w:rsidRPr="009E6A1C">
        <w:rPr>
          <w:rFonts w:ascii="Times New Roman" w:hAnsi="Times New Roman" w:cs="Times New Roman"/>
          <w:sz w:val="28"/>
          <w:szCs w:val="28"/>
        </w:rPr>
        <w:t xml:space="preserve"> </w:t>
      </w:r>
      <w:r w:rsidR="00727989" w:rsidRPr="009E6A1C">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услуги</w:t>
      </w:r>
      <w:r w:rsidR="00727989" w:rsidRPr="00764706">
        <w:rPr>
          <w:rFonts w:ascii="Times New Roman" w:hAnsi="Times New Roman" w:cs="Times New Roman"/>
          <w:sz w:val="28"/>
          <w:szCs w:val="28"/>
        </w:rPr>
        <w:t>:</w:t>
      </w:r>
    </w:p>
    <w:p w14:paraId="0ADF7920" w14:textId="77777777" w:rsidR="00727989" w:rsidRPr="00F97C16" w:rsidRDefault="00727989" w:rsidP="00727989">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1) заявление на получение государственной услуги.</w:t>
      </w:r>
    </w:p>
    <w:p w14:paraId="3A367C1E" w14:textId="77777777" w:rsidR="00727989" w:rsidRPr="00F97C16" w:rsidRDefault="00727989" w:rsidP="00727989">
      <w:pPr>
        <w:pStyle w:val="ConsPlusNormal"/>
        <w:ind w:firstLine="540"/>
        <w:jc w:val="both"/>
        <w:rPr>
          <w:rStyle w:val="blk"/>
          <w:rFonts w:ascii="Times New Roman" w:hAnsi="Times New Roman" w:cs="Times New Roman"/>
          <w:sz w:val="28"/>
          <w:szCs w:val="28"/>
        </w:rPr>
      </w:pPr>
      <w:bookmarkStart w:id="3" w:name="P238"/>
      <w:bookmarkStart w:id="4" w:name="P240"/>
      <w:bookmarkEnd w:id="3"/>
      <w:bookmarkEnd w:id="4"/>
      <w:r w:rsidRPr="00F97C16">
        <w:rPr>
          <w:rFonts w:ascii="Times New Roman" w:hAnsi="Times New Roman" w:cs="Times New Roman"/>
          <w:sz w:val="28"/>
          <w:szCs w:val="28"/>
        </w:rPr>
        <w:t xml:space="preserve">2) </w:t>
      </w:r>
      <w:r w:rsidRPr="00F97C16">
        <w:rPr>
          <w:rStyle w:val="blk"/>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57446D47" w14:textId="77777777" w:rsidR="00727989" w:rsidRPr="00F97C16" w:rsidRDefault="00727989" w:rsidP="00727989">
      <w:pPr>
        <w:pStyle w:val="ConsPlusNormal"/>
        <w:ind w:firstLine="540"/>
        <w:jc w:val="both"/>
        <w:rPr>
          <w:rFonts w:ascii="Times New Roman" w:hAnsi="Times New Roman" w:cs="Times New Roman"/>
          <w:sz w:val="28"/>
          <w:szCs w:val="28"/>
        </w:rPr>
      </w:pPr>
      <w:r w:rsidRPr="004C291C">
        <w:rPr>
          <w:rFonts w:ascii="Times New Roman" w:hAnsi="Times New Roman" w:cs="Times New Roman"/>
          <w:sz w:val="28"/>
          <w:szCs w:val="28"/>
        </w:rPr>
        <w:t>3</w:t>
      </w:r>
      <w:r w:rsidRPr="00F97C16">
        <w:rPr>
          <w:rFonts w:ascii="Times New Roman" w:hAnsi="Times New Roman" w:cs="Times New Roman"/>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7212996" w14:textId="77777777" w:rsidR="00727989" w:rsidRPr="00F97C16" w:rsidRDefault="00727989" w:rsidP="00727989">
      <w:pPr>
        <w:pStyle w:val="ConsPlusNormal"/>
        <w:ind w:firstLine="540"/>
        <w:jc w:val="both"/>
        <w:rPr>
          <w:rFonts w:ascii="Times New Roman" w:hAnsi="Times New Roman" w:cs="Times New Roman"/>
          <w:sz w:val="28"/>
          <w:szCs w:val="28"/>
        </w:rPr>
      </w:pPr>
      <w:r w:rsidRPr="00CA01F0">
        <w:rPr>
          <w:rFonts w:ascii="Times New Roman" w:hAnsi="Times New Roman" w:cs="Times New Roman"/>
          <w:sz w:val="28"/>
          <w:szCs w:val="28"/>
        </w:rPr>
        <w:t>4</w:t>
      </w:r>
      <w:r w:rsidRPr="00F97C16">
        <w:rPr>
          <w:rFonts w:ascii="Times New Roman" w:hAnsi="Times New Roman" w:cs="Times New Roman"/>
          <w:sz w:val="28"/>
          <w:szCs w:val="28"/>
        </w:rPr>
        <w:t>) разрешение на строительство;</w:t>
      </w:r>
    </w:p>
    <w:p w14:paraId="4E4555CE" w14:textId="77777777" w:rsidR="00727989" w:rsidRPr="00F97C16" w:rsidRDefault="00727989" w:rsidP="00727989">
      <w:pPr>
        <w:pStyle w:val="ConsPlusNormal"/>
        <w:ind w:firstLine="540"/>
        <w:jc w:val="both"/>
        <w:rPr>
          <w:rFonts w:ascii="Times New Roman" w:hAnsi="Times New Roman" w:cs="Times New Roman"/>
          <w:sz w:val="28"/>
          <w:szCs w:val="28"/>
        </w:rPr>
      </w:pPr>
      <w:r w:rsidRPr="00CA01F0">
        <w:rPr>
          <w:rFonts w:ascii="Times New Roman" w:hAnsi="Times New Roman" w:cs="Times New Roman"/>
          <w:sz w:val="28"/>
          <w:szCs w:val="28"/>
        </w:rPr>
        <w:t xml:space="preserve">5) </w:t>
      </w:r>
      <w:r w:rsidRPr="00F97C16">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4F9927B" w14:textId="77777777" w:rsidR="00727989" w:rsidRPr="00F97C16" w:rsidRDefault="00727989" w:rsidP="00727989">
      <w:pPr>
        <w:pStyle w:val="ConsPlusNormal"/>
        <w:ind w:firstLine="540"/>
        <w:jc w:val="both"/>
        <w:rPr>
          <w:rFonts w:ascii="Times New Roman" w:hAnsi="Times New Roman" w:cs="Times New Roman"/>
          <w:sz w:val="28"/>
          <w:szCs w:val="28"/>
        </w:rPr>
      </w:pPr>
      <w:r w:rsidRPr="00CA01F0">
        <w:rPr>
          <w:rFonts w:ascii="Times New Roman" w:hAnsi="Times New Roman" w:cs="Times New Roman"/>
          <w:sz w:val="28"/>
          <w:szCs w:val="28"/>
        </w:rPr>
        <w:t>6</w:t>
      </w:r>
      <w:r w:rsidRPr="00F97C16">
        <w:rPr>
          <w:rFonts w:ascii="Times New Roman" w:hAnsi="Times New Roman" w:cs="Times New Roman"/>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5755FF0" w14:textId="77777777" w:rsidR="00727989" w:rsidRPr="00F97C16" w:rsidRDefault="00727989" w:rsidP="00727989">
      <w:pPr>
        <w:pStyle w:val="ConsPlusNormal"/>
        <w:ind w:firstLine="540"/>
        <w:jc w:val="both"/>
        <w:rPr>
          <w:rFonts w:ascii="Times New Roman" w:hAnsi="Times New Roman" w:cs="Times New Roman"/>
          <w:sz w:val="28"/>
          <w:szCs w:val="28"/>
        </w:rPr>
      </w:pPr>
      <w:r w:rsidRPr="00CA01F0">
        <w:rPr>
          <w:rFonts w:ascii="Times New Roman" w:hAnsi="Times New Roman" w:cs="Times New Roman"/>
          <w:sz w:val="28"/>
          <w:szCs w:val="28"/>
        </w:rPr>
        <w:t>7</w:t>
      </w:r>
      <w:r w:rsidRPr="00F97C16">
        <w:rPr>
          <w:rFonts w:ascii="Times New Roman" w:hAnsi="Times New Roman" w:cs="Times New Roman"/>
          <w:sz w:val="28"/>
          <w:szCs w:val="28"/>
        </w:rPr>
        <w:t xml:space="preserve">) документы, подтверждающие соответствие построенного, </w:t>
      </w:r>
      <w:r w:rsidRPr="00F97C16">
        <w:rPr>
          <w:rFonts w:ascii="Times New Roman" w:hAnsi="Times New Roman" w:cs="Times New Roman"/>
          <w:sz w:val="28"/>
          <w:szCs w:val="28"/>
        </w:rP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02EE3935" w14:textId="77777777" w:rsidR="00727989" w:rsidRPr="00F97C16" w:rsidRDefault="00727989" w:rsidP="00727989">
      <w:pPr>
        <w:pStyle w:val="ConsPlusNormal"/>
        <w:ind w:firstLine="540"/>
        <w:jc w:val="both"/>
        <w:rPr>
          <w:rFonts w:ascii="Times New Roman" w:hAnsi="Times New Roman" w:cs="Times New Roman"/>
          <w:sz w:val="28"/>
          <w:szCs w:val="28"/>
        </w:rPr>
      </w:pPr>
      <w:r w:rsidRPr="00CA01F0">
        <w:rPr>
          <w:rFonts w:ascii="Times New Roman" w:hAnsi="Times New Roman" w:cs="Times New Roman"/>
          <w:sz w:val="28"/>
          <w:szCs w:val="28"/>
        </w:rPr>
        <w:t>8</w:t>
      </w:r>
      <w:r w:rsidRPr="00F97C16">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8155084" w14:textId="77777777" w:rsidR="00727989" w:rsidRPr="00727989" w:rsidRDefault="00727989" w:rsidP="00727989">
      <w:pPr>
        <w:pStyle w:val="ConsPlusNormal"/>
        <w:ind w:firstLine="540"/>
        <w:jc w:val="both"/>
        <w:rPr>
          <w:rFonts w:ascii="Times New Roman" w:hAnsi="Times New Roman" w:cs="Times New Roman"/>
          <w:sz w:val="28"/>
          <w:szCs w:val="28"/>
        </w:rPr>
      </w:pPr>
      <w:r w:rsidRPr="00CA01F0">
        <w:rPr>
          <w:rFonts w:ascii="Times New Roman" w:hAnsi="Times New Roman" w:cs="Times New Roman"/>
          <w:sz w:val="28"/>
          <w:szCs w:val="28"/>
        </w:rPr>
        <w:t>9</w:t>
      </w:r>
      <w:r w:rsidRPr="00F97C16">
        <w:rPr>
          <w:rFonts w:ascii="Times New Roman" w:hAnsi="Times New Roman" w:cs="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w:t>
      </w:r>
      <w:r w:rsidRPr="00F97C16">
        <w:rPr>
          <w:rStyle w:val="blk"/>
          <w:rFonts w:ascii="Times New Roman" w:hAnsi="Times New Roman" w:cs="Times New Roman"/>
          <w:sz w:val="28"/>
          <w:szCs w:val="28"/>
        </w:rPr>
        <w:t>в соответствии с частью 1 статьи 54 Градостроительного кодекса Российской Федерации</w:t>
      </w:r>
      <w:r w:rsidRPr="00F97C16">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727989">
        <w:rPr>
          <w:rFonts w:ascii="Times New Roman" w:hAnsi="Times New Roman" w:cs="Times New Roman"/>
          <w:sz w:val="28"/>
          <w:szCs w:val="28"/>
        </w:rPr>
        <w:t xml:space="preserve">энергетических ресурсов, </w:t>
      </w:r>
      <w:r w:rsidRPr="00727989">
        <w:rPr>
          <w:rStyle w:val="blk"/>
          <w:rFonts w:ascii="Times New Roman" w:hAnsi="Times New Roman" w:cs="Times New Roman"/>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w:t>
      </w:r>
      <w:r w:rsidRPr="00727989">
        <w:rPr>
          <w:rFonts w:ascii="Times New Roman" w:hAnsi="Times New Roman" w:cs="Times New Roman"/>
          <w:sz w:val="28"/>
          <w:szCs w:val="28"/>
        </w:rPr>
        <w:t xml:space="preserve"> случаях, предусмотренных </w:t>
      </w:r>
      <w:hyperlink r:id="rId17" w:history="1">
        <w:r w:rsidRPr="00727989">
          <w:rPr>
            <w:rFonts w:ascii="Times New Roman" w:hAnsi="Times New Roman" w:cs="Times New Roman"/>
            <w:sz w:val="28"/>
            <w:szCs w:val="28"/>
          </w:rPr>
          <w:t>частью 7 статьи 54</w:t>
        </w:r>
      </w:hyperlink>
      <w:r w:rsidRPr="00727989">
        <w:rPr>
          <w:rFonts w:ascii="Times New Roman" w:hAnsi="Times New Roman" w:cs="Times New Roman"/>
          <w:sz w:val="28"/>
          <w:szCs w:val="28"/>
        </w:rPr>
        <w:t xml:space="preserve"> Градостроительного кодекса Российской Федерации;</w:t>
      </w:r>
    </w:p>
    <w:p w14:paraId="34BE9C84" w14:textId="77777777" w:rsidR="00727989" w:rsidRPr="00727989" w:rsidRDefault="00727989" w:rsidP="00727989">
      <w:pPr>
        <w:pStyle w:val="ConsPlusNormal"/>
        <w:ind w:firstLine="540"/>
        <w:jc w:val="both"/>
        <w:rPr>
          <w:rFonts w:ascii="Times New Roman" w:hAnsi="Times New Roman" w:cs="Times New Roman"/>
          <w:sz w:val="28"/>
          <w:szCs w:val="28"/>
        </w:rPr>
      </w:pPr>
      <w:r w:rsidRPr="00727989">
        <w:rPr>
          <w:rFonts w:ascii="Times New Roman" w:hAnsi="Times New Roman" w:cs="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F874625" w14:textId="77777777" w:rsidR="00727989" w:rsidRPr="00727989" w:rsidRDefault="00727989" w:rsidP="00727989">
      <w:pPr>
        <w:pStyle w:val="ConsPlusNormal"/>
        <w:ind w:firstLine="540"/>
        <w:jc w:val="both"/>
        <w:rPr>
          <w:rFonts w:ascii="Times New Roman" w:hAnsi="Times New Roman" w:cs="Times New Roman"/>
          <w:sz w:val="28"/>
          <w:szCs w:val="28"/>
        </w:rPr>
      </w:pPr>
      <w:r w:rsidRPr="00727989">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727989">
          <w:rPr>
            <w:rFonts w:ascii="Times New Roman" w:hAnsi="Times New Roman" w:cs="Times New Roman"/>
            <w:sz w:val="28"/>
            <w:szCs w:val="28"/>
          </w:rPr>
          <w:t>законом</w:t>
        </w:r>
      </w:hyperlink>
      <w:r w:rsidRPr="00727989">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39AA7A2" w14:textId="77777777" w:rsidR="00727989" w:rsidRPr="00727989" w:rsidRDefault="00727989" w:rsidP="00727989">
      <w:pPr>
        <w:pStyle w:val="ConsPlusNormal"/>
        <w:ind w:firstLine="540"/>
        <w:jc w:val="both"/>
        <w:rPr>
          <w:rFonts w:ascii="Times New Roman" w:hAnsi="Times New Roman" w:cs="Times New Roman"/>
          <w:sz w:val="28"/>
          <w:szCs w:val="28"/>
        </w:rPr>
      </w:pPr>
      <w:r w:rsidRPr="00727989">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19" w:history="1">
        <w:r w:rsidRPr="00727989">
          <w:rPr>
            <w:rFonts w:ascii="Times New Roman" w:hAnsi="Times New Roman" w:cs="Times New Roman"/>
            <w:sz w:val="28"/>
            <w:szCs w:val="28"/>
          </w:rPr>
          <w:t>законом</w:t>
        </w:r>
      </w:hyperlink>
      <w:r w:rsidRPr="00727989">
        <w:rPr>
          <w:rFonts w:ascii="Times New Roman" w:hAnsi="Times New Roman" w:cs="Times New Roman"/>
          <w:sz w:val="28"/>
          <w:szCs w:val="28"/>
        </w:rPr>
        <w:t xml:space="preserve"> от 13 июля 2015 года № 218-ФЗ «О государственной регистрации недвижимости».</w:t>
      </w:r>
    </w:p>
    <w:p w14:paraId="6F1DDE28" w14:textId="77777777" w:rsidR="00727989" w:rsidRPr="00764706" w:rsidRDefault="00727989" w:rsidP="00727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764706">
        <w:rPr>
          <w:rFonts w:ascii="Times New Roman" w:hAnsi="Times New Roman" w:cs="Times New Roman"/>
          <w:sz w:val="28"/>
          <w:szCs w:val="28"/>
        </w:rPr>
        <w:t xml:space="preserve">Документы (их копии или сведения, содержащиеся в них), указанные в </w:t>
      </w:r>
      <w:r>
        <w:rPr>
          <w:rFonts w:ascii="Times New Roman" w:hAnsi="Times New Roman" w:cs="Times New Roman"/>
          <w:sz w:val="28"/>
          <w:szCs w:val="28"/>
        </w:rPr>
        <w:t>под</w:t>
      </w:r>
      <w:r w:rsidRPr="00764706">
        <w:rPr>
          <w:rFonts w:ascii="Times New Roman" w:hAnsi="Times New Roman" w:cs="Times New Roman"/>
          <w:sz w:val="28"/>
          <w:szCs w:val="28"/>
        </w:rPr>
        <w:t xml:space="preserve">пунктах </w:t>
      </w:r>
      <w:r>
        <w:rPr>
          <w:rFonts w:ascii="Times New Roman" w:hAnsi="Times New Roman" w:cs="Times New Roman"/>
          <w:sz w:val="28"/>
          <w:szCs w:val="28"/>
        </w:rPr>
        <w:t>2</w:t>
      </w:r>
      <w:r w:rsidRPr="00764706">
        <w:rPr>
          <w:rFonts w:ascii="Times New Roman" w:hAnsi="Times New Roman" w:cs="Times New Roman"/>
          <w:sz w:val="28"/>
          <w:szCs w:val="28"/>
        </w:rPr>
        <w:t xml:space="preserve">, </w:t>
      </w:r>
      <w:r>
        <w:rPr>
          <w:rFonts w:ascii="Times New Roman" w:hAnsi="Times New Roman" w:cs="Times New Roman"/>
          <w:sz w:val="28"/>
          <w:szCs w:val="28"/>
        </w:rPr>
        <w:t>3</w:t>
      </w:r>
      <w:r w:rsidRPr="00764706">
        <w:rPr>
          <w:rFonts w:ascii="Times New Roman" w:hAnsi="Times New Roman" w:cs="Times New Roman"/>
          <w:sz w:val="28"/>
          <w:szCs w:val="28"/>
        </w:rPr>
        <w:t xml:space="preserve">, </w:t>
      </w:r>
      <w:r>
        <w:rPr>
          <w:rFonts w:ascii="Times New Roman" w:hAnsi="Times New Roman" w:cs="Times New Roman"/>
          <w:sz w:val="28"/>
          <w:szCs w:val="28"/>
        </w:rPr>
        <w:t>4</w:t>
      </w:r>
      <w:r w:rsidRPr="00764706">
        <w:rPr>
          <w:rFonts w:ascii="Times New Roman" w:hAnsi="Times New Roman" w:cs="Times New Roman"/>
          <w:sz w:val="28"/>
          <w:szCs w:val="28"/>
        </w:rPr>
        <w:t xml:space="preserve"> и 9 </w:t>
      </w:r>
      <w:r>
        <w:rPr>
          <w:rFonts w:ascii="Times New Roman" w:hAnsi="Times New Roman" w:cs="Times New Roman"/>
          <w:sz w:val="28"/>
          <w:szCs w:val="28"/>
        </w:rPr>
        <w:t>пункта 15 административного регламента</w:t>
      </w:r>
      <w:r w:rsidRPr="00764706">
        <w:rPr>
          <w:rFonts w:ascii="Times New Roman" w:hAnsi="Times New Roman" w:cs="Times New Roman"/>
          <w:sz w:val="28"/>
          <w:szCs w:val="28"/>
        </w:rPr>
        <w:t xml:space="preserve">, запрашиваются </w:t>
      </w:r>
      <w:r>
        <w:rPr>
          <w:rFonts w:ascii="Times New Roman" w:hAnsi="Times New Roman" w:cs="Times New Roman"/>
          <w:sz w:val="28"/>
          <w:szCs w:val="28"/>
        </w:rPr>
        <w:t xml:space="preserve">Департаментом в порядке межведомственного информационного взаимодействия </w:t>
      </w:r>
      <w:r w:rsidRPr="00764706">
        <w:rPr>
          <w:rFonts w:ascii="Times New Roman" w:hAnsi="Times New Roman" w:cs="Times New Roman"/>
          <w:sz w:val="28"/>
          <w:szCs w:val="28"/>
        </w:rPr>
        <w:t xml:space="preserve">от иных государственных органов, </w:t>
      </w:r>
      <w:r w:rsidRPr="00764706">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w:t>
      </w:r>
      <w:r>
        <w:rPr>
          <w:rFonts w:ascii="Times New Roman" w:hAnsi="Times New Roman" w:cs="Times New Roman"/>
          <w:sz w:val="28"/>
          <w:szCs w:val="28"/>
        </w:rPr>
        <w:t xml:space="preserve">ях, </w:t>
      </w:r>
      <w:r w:rsidRPr="00764706">
        <w:rPr>
          <w:rFonts w:ascii="Times New Roman" w:hAnsi="Times New Roman" w:cs="Times New Roman"/>
          <w:sz w:val="28"/>
          <w:szCs w:val="28"/>
        </w:rPr>
        <w:t>в распоряжении которых находятся указанные документы, если застройщик не представил указанные документы самостоятельно.</w:t>
      </w:r>
    </w:p>
    <w:p w14:paraId="4B1C53F7" w14:textId="0870C14B" w:rsidR="00145ED6" w:rsidRPr="00764706" w:rsidRDefault="00145ED6" w:rsidP="00145E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764706">
        <w:rPr>
          <w:rFonts w:ascii="Times New Roman" w:hAnsi="Times New Roman" w:cs="Times New Roman"/>
          <w:sz w:val="28"/>
          <w:szCs w:val="28"/>
        </w:rPr>
        <w:t xml:space="preserve">. Документы, указанные в </w:t>
      </w:r>
      <w:r>
        <w:rPr>
          <w:rFonts w:ascii="Times New Roman" w:hAnsi="Times New Roman" w:cs="Times New Roman"/>
          <w:sz w:val="28"/>
          <w:szCs w:val="28"/>
        </w:rPr>
        <w:t>под</w:t>
      </w:r>
      <w:r w:rsidRPr="00764706">
        <w:rPr>
          <w:rFonts w:ascii="Times New Roman" w:hAnsi="Times New Roman" w:cs="Times New Roman"/>
          <w:sz w:val="28"/>
          <w:szCs w:val="28"/>
        </w:rPr>
        <w:t xml:space="preserve">пунктах </w:t>
      </w:r>
      <w:r>
        <w:rPr>
          <w:rFonts w:ascii="Times New Roman" w:hAnsi="Times New Roman" w:cs="Times New Roman"/>
          <w:sz w:val="28"/>
          <w:szCs w:val="28"/>
        </w:rPr>
        <w:t>2</w:t>
      </w:r>
      <w:r w:rsidRPr="00764706">
        <w:rPr>
          <w:rFonts w:ascii="Times New Roman" w:hAnsi="Times New Roman" w:cs="Times New Roman"/>
          <w:sz w:val="28"/>
          <w:szCs w:val="28"/>
        </w:rPr>
        <w:t xml:space="preserve">, </w:t>
      </w:r>
      <w:r w:rsidRPr="00F65F6D">
        <w:rPr>
          <w:rFonts w:ascii="Times New Roman" w:hAnsi="Times New Roman" w:cs="Times New Roman"/>
          <w:sz w:val="28"/>
          <w:szCs w:val="28"/>
        </w:rPr>
        <w:t>5,</w:t>
      </w:r>
      <w:r w:rsidRPr="00764706">
        <w:rPr>
          <w:rFonts w:ascii="Times New Roman" w:hAnsi="Times New Roman" w:cs="Times New Roman"/>
          <w:sz w:val="28"/>
          <w:szCs w:val="28"/>
        </w:rPr>
        <w:t xml:space="preserve"> 6, 7 и 8 </w:t>
      </w:r>
      <w:r>
        <w:rPr>
          <w:rFonts w:ascii="Times New Roman" w:hAnsi="Times New Roman" w:cs="Times New Roman"/>
          <w:sz w:val="28"/>
          <w:szCs w:val="28"/>
        </w:rPr>
        <w:t>пункта</w:t>
      </w:r>
      <w:r w:rsidRPr="00764706">
        <w:rPr>
          <w:rFonts w:ascii="Times New Roman" w:hAnsi="Times New Roman" w:cs="Times New Roman"/>
          <w:sz w:val="28"/>
          <w:szCs w:val="28"/>
        </w:rPr>
        <w:t xml:space="preserve"> </w:t>
      </w:r>
      <w:r>
        <w:rPr>
          <w:rFonts w:ascii="Times New Roman" w:hAnsi="Times New Roman" w:cs="Times New Roman"/>
          <w:sz w:val="28"/>
          <w:szCs w:val="28"/>
        </w:rPr>
        <w:t>15 административного регламента</w:t>
      </w:r>
      <w:r w:rsidRPr="00764706">
        <w:rPr>
          <w:rFonts w:ascii="Times New Roman" w:hAnsi="Times New Roman" w:cs="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r>
        <w:rPr>
          <w:rFonts w:ascii="Times New Roman" w:hAnsi="Times New Roman" w:cs="Times New Roman"/>
          <w:sz w:val="28"/>
          <w:szCs w:val="28"/>
        </w:rPr>
        <w:t>пункте 15 административного регламента</w:t>
      </w:r>
      <w:r w:rsidRPr="00764706">
        <w:rPr>
          <w:rFonts w:ascii="Times New Roman" w:hAnsi="Times New Roman" w:cs="Times New Roman"/>
          <w:sz w:val="28"/>
          <w:szCs w:val="28"/>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w:t>
      </w:r>
      <w:r>
        <w:rPr>
          <w:rFonts w:ascii="Times New Roman" w:hAnsi="Times New Roman" w:cs="Times New Roman"/>
          <w:sz w:val="28"/>
          <w:szCs w:val="28"/>
        </w:rPr>
        <w:t>запрашив</w:t>
      </w:r>
      <w:r w:rsidRPr="00764706">
        <w:rPr>
          <w:rFonts w:ascii="Times New Roman" w:hAnsi="Times New Roman" w:cs="Times New Roman"/>
          <w:sz w:val="28"/>
          <w:szCs w:val="28"/>
        </w:rPr>
        <w:t xml:space="preserve">аются </w:t>
      </w:r>
      <w:r>
        <w:rPr>
          <w:rFonts w:ascii="Times New Roman" w:hAnsi="Times New Roman" w:cs="Times New Roman"/>
          <w:sz w:val="28"/>
          <w:szCs w:val="28"/>
        </w:rPr>
        <w:t>Департаментом</w:t>
      </w:r>
      <w:r w:rsidRPr="00764706">
        <w:rPr>
          <w:rFonts w:ascii="Times New Roman" w:hAnsi="Times New Roman" w:cs="Times New Roman"/>
          <w:sz w:val="28"/>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18CE04B9" w14:textId="5DB6F1C5" w:rsidR="00145ED6" w:rsidRPr="00F97C16" w:rsidRDefault="00145ED6" w:rsidP="00145ED6">
      <w:pPr>
        <w:pStyle w:val="ConsPlusNormal"/>
        <w:ind w:firstLine="540"/>
        <w:jc w:val="both"/>
        <w:rPr>
          <w:rFonts w:ascii="Times New Roman" w:hAnsi="Times New Roman" w:cs="Times New Roman"/>
          <w:sz w:val="28"/>
          <w:szCs w:val="28"/>
        </w:rPr>
      </w:pPr>
      <w:bookmarkStart w:id="5" w:name="P252"/>
      <w:bookmarkEnd w:id="5"/>
      <w:r w:rsidRPr="00F97C16">
        <w:rPr>
          <w:rFonts w:ascii="Times New Roman" w:hAnsi="Times New Roman" w:cs="Times New Roman"/>
          <w:sz w:val="28"/>
          <w:szCs w:val="28"/>
        </w:rPr>
        <w:t>Не предоставление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w:t>
      </w:r>
      <w:r w:rsidR="00F76428">
        <w:rPr>
          <w:rFonts w:ascii="Times New Roman" w:hAnsi="Times New Roman" w:cs="Times New Roman"/>
          <w:sz w:val="28"/>
          <w:szCs w:val="28"/>
        </w:rPr>
        <w:t>нии государственной услуги.</w:t>
      </w:r>
    </w:p>
    <w:p w14:paraId="6ADACDF9" w14:textId="73DCB101" w:rsidR="00F76428" w:rsidRPr="00F97C16" w:rsidRDefault="00F76428" w:rsidP="00F76428">
      <w:pPr>
        <w:pStyle w:val="ConsPlusNormal"/>
        <w:ind w:firstLine="540"/>
        <w:jc w:val="both"/>
        <w:rPr>
          <w:rFonts w:ascii="Times New Roman" w:hAnsi="Times New Roman" w:cs="Times New Roman"/>
          <w:sz w:val="28"/>
          <w:szCs w:val="28"/>
        </w:rPr>
      </w:pPr>
      <w:bookmarkStart w:id="6" w:name="P253"/>
      <w:bookmarkStart w:id="7" w:name="P263"/>
      <w:bookmarkEnd w:id="6"/>
      <w:bookmarkEnd w:id="7"/>
      <w:r w:rsidRPr="00F97C16">
        <w:rPr>
          <w:rFonts w:ascii="Times New Roman" w:hAnsi="Times New Roman" w:cs="Times New Roman"/>
          <w:sz w:val="28"/>
          <w:szCs w:val="28"/>
        </w:rPr>
        <w:t xml:space="preserve">18. Сведения, указанные в подпункте </w:t>
      </w:r>
      <w:r>
        <w:rPr>
          <w:rFonts w:ascii="Times New Roman" w:hAnsi="Times New Roman" w:cs="Times New Roman"/>
          <w:sz w:val="28"/>
          <w:szCs w:val="28"/>
        </w:rPr>
        <w:t>2</w:t>
      </w:r>
      <w:r w:rsidRPr="00F97C16">
        <w:rPr>
          <w:rFonts w:ascii="Times New Roman" w:hAnsi="Times New Roman" w:cs="Times New Roman"/>
          <w:sz w:val="28"/>
          <w:szCs w:val="28"/>
        </w:rPr>
        <w:t xml:space="preserve"> пункта 1</w:t>
      </w:r>
      <w:r>
        <w:rPr>
          <w:rFonts w:ascii="Times New Roman" w:hAnsi="Times New Roman" w:cs="Times New Roman"/>
          <w:sz w:val="28"/>
          <w:szCs w:val="28"/>
        </w:rPr>
        <w:t>5</w:t>
      </w:r>
      <w:r w:rsidRPr="00F97C16">
        <w:rPr>
          <w:rFonts w:ascii="Times New Roman" w:hAnsi="Times New Roman" w:cs="Times New Roman"/>
          <w:sz w:val="28"/>
          <w:szCs w:val="28"/>
        </w:rPr>
        <w:t xml:space="preserve">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sz w:val="28"/>
          <w:szCs w:val="28"/>
        </w:rPr>
        <w:t>–</w:t>
      </w:r>
      <w:r w:rsidRPr="00F97C16">
        <w:rPr>
          <w:rFonts w:ascii="Times New Roman" w:hAnsi="Times New Roman" w:cs="Times New Roman"/>
          <w:sz w:val="28"/>
          <w:szCs w:val="28"/>
        </w:rPr>
        <w:t xml:space="preserve"> Югре (способы получения информации о местах нахождения и графиках работы указаны в подпункте «а» пункта 6 административного регламента).</w:t>
      </w:r>
    </w:p>
    <w:p w14:paraId="008A2BF9" w14:textId="2320ED1C" w:rsidR="00F76428" w:rsidRPr="00F97C16" w:rsidRDefault="00F76428" w:rsidP="00F7642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 xml:space="preserve">19. Документы, </w:t>
      </w:r>
      <w:r w:rsidRPr="002A4918">
        <w:rPr>
          <w:rFonts w:ascii="Times New Roman" w:hAnsi="Times New Roman" w:cs="Times New Roman"/>
          <w:sz w:val="28"/>
          <w:szCs w:val="28"/>
        </w:rPr>
        <w:t xml:space="preserve">указанные в </w:t>
      </w:r>
      <w:hyperlink w:anchor="P253" w:history="1">
        <w:r w:rsidRPr="002A4918">
          <w:rPr>
            <w:rFonts w:ascii="Times New Roman" w:hAnsi="Times New Roman" w:cs="Times New Roman"/>
            <w:sz w:val="28"/>
            <w:szCs w:val="28"/>
          </w:rPr>
          <w:t xml:space="preserve">подпункте </w:t>
        </w:r>
      </w:hyperlink>
      <w:r w:rsidRPr="002A4918">
        <w:rPr>
          <w:rFonts w:ascii="Times New Roman" w:hAnsi="Times New Roman" w:cs="Times New Roman"/>
          <w:sz w:val="28"/>
          <w:szCs w:val="28"/>
        </w:rPr>
        <w:t xml:space="preserve">3 пункта 15 административного регламента, предоставляются администрациями муниципальных образований, на территории которых предполагается строительство, реконструкция объекта капитального строительства (способы получения информации о местах нахождения и графиках работы </w:t>
      </w:r>
      <w:r w:rsidRPr="00F97C16">
        <w:rPr>
          <w:rFonts w:ascii="Times New Roman" w:hAnsi="Times New Roman" w:cs="Times New Roman"/>
          <w:sz w:val="28"/>
          <w:szCs w:val="28"/>
        </w:rPr>
        <w:t xml:space="preserve">указаны на официальных сайтах администраций муниципальных образований Ханты-Мансийского автономного округа </w:t>
      </w:r>
      <w:r>
        <w:rPr>
          <w:rFonts w:ascii="Times New Roman" w:hAnsi="Times New Roman" w:cs="Times New Roman"/>
          <w:sz w:val="28"/>
          <w:szCs w:val="28"/>
        </w:rPr>
        <w:t>–</w:t>
      </w:r>
      <w:r w:rsidRPr="00F97C16">
        <w:rPr>
          <w:rFonts w:ascii="Times New Roman" w:hAnsi="Times New Roman" w:cs="Times New Roman"/>
          <w:sz w:val="28"/>
          <w:szCs w:val="28"/>
        </w:rPr>
        <w:t xml:space="preserve"> Югры</w:t>
      </w:r>
      <w:r>
        <w:rPr>
          <w:rFonts w:ascii="Times New Roman" w:hAnsi="Times New Roman" w:cs="Times New Roman"/>
          <w:sz w:val="28"/>
          <w:szCs w:val="28"/>
        </w:rPr>
        <w:t>)</w:t>
      </w:r>
      <w:r w:rsidRPr="00F97C16">
        <w:rPr>
          <w:rFonts w:ascii="Times New Roman" w:hAnsi="Times New Roman" w:cs="Times New Roman"/>
          <w:sz w:val="28"/>
          <w:szCs w:val="28"/>
        </w:rPr>
        <w:t>.</w:t>
      </w:r>
    </w:p>
    <w:p w14:paraId="4FC5A4CE" w14:textId="77777777" w:rsidR="00F76428" w:rsidRPr="00F97C16" w:rsidRDefault="00F76428" w:rsidP="00F7642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 xml:space="preserve">20. Документ, указанный в подпункте </w:t>
      </w:r>
      <w:r>
        <w:rPr>
          <w:rFonts w:ascii="Times New Roman" w:hAnsi="Times New Roman" w:cs="Times New Roman"/>
          <w:sz w:val="28"/>
          <w:szCs w:val="28"/>
        </w:rPr>
        <w:t>4</w:t>
      </w:r>
      <w:r w:rsidRPr="00F97C16">
        <w:rPr>
          <w:rFonts w:ascii="Times New Roman" w:hAnsi="Times New Roman" w:cs="Times New Roman"/>
          <w:sz w:val="28"/>
          <w:szCs w:val="28"/>
        </w:rPr>
        <w:t xml:space="preserve"> пункта 1</w:t>
      </w:r>
      <w:r>
        <w:rPr>
          <w:rFonts w:ascii="Times New Roman" w:hAnsi="Times New Roman" w:cs="Times New Roman"/>
          <w:sz w:val="28"/>
          <w:szCs w:val="28"/>
        </w:rPr>
        <w:t>5</w:t>
      </w:r>
      <w:r w:rsidRPr="00F97C16">
        <w:rPr>
          <w:rFonts w:ascii="Times New Roman" w:hAnsi="Times New Roman" w:cs="Times New Roman"/>
          <w:sz w:val="28"/>
          <w:szCs w:val="28"/>
        </w:rPr>
        <w:t xml:space="preserve"> административного регламента, находится в Департаменте.</w:t>
      </w:r>
    </w:p>
    <w:p w14:paraId="6C505943" w14:textId="7CD41C2B" w:rsidR="00F76428" w:rsidRDefault="00F76428" w:rsidP="00F7642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 xml:space="preserve">21. Документы, указанные в подпункте </w:t>
      </w:r>
      <w:r>
        <w:rPr>
          <w:rFonts w:ascii="Times New Roman" w:hAnsi="Times New Roman" w:cs="Times New Roman"/>
          <w:sz w:val="28"/>
          <w:szCs w:val="28"/>
        </w:rPr>
        <w:t>9</w:t>
      </w:r>
      <w:r w:rsidRPr="00F97C16">
        <w:rPr>
          <w:rFonts w:ascii="Times New Roman" w:hAnsi="Times New Roman" w:cs="Times New Roman"/>
          <w:sz w:val="28"/>
          <w:szCs w:val="28"/>
        </w:rPr>
        <w:t xml:space="preserve"> пункта 1</w:t>
      </w:r>
      <w:r>
        <w:rPr>
          <w:rFonts w:ascii="Times New Roman" w:hAnsi="Times New Roman" w:cs="Times New Roman"/>
          <w:sz w:val="28"/>
          <w:szCs w:val="28"/>
        </w:rPr>
        <w:t>5</w:t>
      </w:r>
      <w:r w:rsidRPr="00F97C16">
        <w:rPr>
          <w:rFonts w:ascii="Times New Roman" w:hAnsi="Times New Roman" w:cs="Times New Roman"/>
          <w:sz w:val="28"/>
          <w:szCs w:val="28"/>
        </w:rPr>
        <w:t xml:space="preserve"> административного регламента, предоставляются Северо-Уральским управлением Федеральной службы по экологическому, технологическому и атомному надзору или Службой жилищного и строительного надзора Ханты-Мансийского автономного округа </w:t>
      </w:r>
      <w:r>
        <w:rPr>
          <w:rFonts w:ascii="Times New Roman" w:hAnsi="Times New Roman" w:cs="Times New Roman"/>
          <w:sz w:val="28"/>
          <w:szCs w:val="28"/>
        </w:rPr>
        <w:t>–</w:t>
      </w:r>
      <w:r w:rsidRPr="00F97C16">
        <w:rPr>
          <w:rFonts w:ascii="Times New Roman" w:hAnsi="Times New Roman" w:cs="Times New Roman"/>
          <w:sz w:val="28"/>
          <w:szCs w:val="28"/>
        </w:rPr>
        <w:t xml:space="preserve"> Югры, которые осуществляли строительный надзор объекта капитального строительства.</w:t>
      </w:r>
    </w:p>
    <w:p w14:paraId="4149CD5A" w14:textId="77777777" w:rsidR="00E31B6E" w:rsidRPr="00F97C16" w:rsidRDefault="00E31B6E" w:rsidP="00E31B6E">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22. Способ предоставления заявителем документов:</w:t>
      </w:r>
    </w:p>
    <w:p w14:paraId="4757C259" w14:textId="77777777" w:rsidR="00E31B6E" w:rsidRPr="00F97C16" w:rsidRDefault="00E31B6E" w:rsidP="00E31B6E">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лично (или через представителя заявителя);</w:t>
      </w:r>
    </w:p>
    <w:p w14:paraId="0CC7BA36" w14:textId="77777777" w:rsidR="00E31B6E" w:rsidRPr="00F97C16" w:rsidRDefault="00E31B6E" w:rsidP="00E31B6E">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 xml:space="preserve">посредством Федерального и Регионального портала; </w:t>
      </w:r>
    </w:p>
    <w:p w14:paraId="400E5B0F"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2</w:t>
      </w:r>
      <w:r w:rsidR="005C7CF3" w:rsidRPr="009F48B2">
        <w:rPr>
          <w:rFonts w:ascii="Times New Roman" w:hAnsi="Times New Roman" w:cs="Times New Roman"/>
          <w:sz w:val="28"/>
          <w:szCs w:val="28"/>
        </w:rPr>
        <w:t>3</w:t>
      </w:r>
      <w:r w:rsidRPr="009F48B2">
        <w:rPr>
          <w:rFonts w:ascii="Times New Roman" w:hAnsi="Times New Roman" w:cs="Times New Roman"/>
          <w:sz w:val="28"/>
          <w:szCs w:val="28"/>
        </w:rPr>
        <w:t xml:space="preserve">. Форму заявления о предоставлении государственной услуги </w:t>
      </w:r>
      <w:r w:rsidRPr="009F48B2">
        <w:rPr>
          <w:rFonts w:ascii="Times New Roman" w:hAnsi="Times New Roman" w:cs="Times New Roman"/>
          <w:sz w:val="28"/>
          <w:szCs w:val="28"/>
        </w:rPr>
        <w:lastRenderedPageBreak/>
        <w:t>заявитель может получить:</w:t>
      </w:r>
    </w:p>
    <w:p w14:paraId="01C82718"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на информационном стенде в месте предоставления государственной услуги;</w:t>
      </w:r>
    </w:p>
    <w:p w14:paraId="7690729F" w14:textId="77777777" w:rsidR="00157560" w:rsidRPr="00E31B6E"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 xml:space="preserve">у должностного лица, ответственного за предоставление </w:t>
      </w:r>
      <w:r w:rsidRPr="00E31B6E">
        <w:rPr>
          <w:rFonts w:ascii="Times New Roman" w:hAnsi="Times New Roman" w:cs="Times New Roman"/>
          <w:sz w:val="28"/>
          <w:szCs w:val="28"/>
        </w:rPr>
        <w:t>государственной услуги;</w:t>
      </w:r>
    </w:p>
    <w:p w14:paraId="1E8A32BB" w14:textId="77777777" w:rsidR="00157560" w:rsidRPr="00E31B6E" w:rsidRDefault="00157560" w:rsidP="009D303A">
      <w:pPr>
        <w:pStyle w:val="ConsPlusNormal"/>
        <w:ind w:firstLine="539"/>
        <w:jc w:val="both"/>
        <w:rPr>
          <w:rFonts w:ascii="Times New Roman" w:hAnsi="Times New Roman" w:cs="Times New Roman"/>
          <w:sz w:val="28"/>
          <w:szCs w:val="28"/>
        </w:rPr>
      </w:pPr>
      <w:r w:rsidRPr="00E31B6E">
        <w:rPr>
          <w:rFonts w:ascii="Times New Roman" w:hAnsi="Times New Roman" w:cs="Times New Roman"/>
          <w:sz w:val="28"/>
          <w:szCs w:val="28"/>
        </w:rPr>
        <w:t xml:space="preserve">посредством информационно-телекоммуникационной сети «Интернет»: на Федеральном и Региональном порталах, на официальном сайте Департамента. </w:t>
      </w:r>
    </w:p>
    <w:p w14:paraId="36C8E8CE" w14:textId="653F4FFB" w:rsidR="00157560" w:rsidRPr="00E31B6E" w:rsidRDefault="00604E80" w:rsidP="009D303A">
      <w:pPr>
        <w:pStyle w:val="ConsPlusNormal"/>
        <w:ind w:firstLine="539"/>
        <w:jc w:val="both"/>
        <w:rPr>
          <w:rFonts w:ascii="Times New Roman" w:hAnsi="Times New Roman" w:cs="Times New Roman"/>
          <w:sz w:val="28"/>
          <w:szCs w:val="28"/>
        </w:rPr>
      </w:pPr>
      <w:r w:rsidRPr="00E31B6E">
        <w:rPr>
          <w:rFonts w:ascii="Times New Roman" w:hAnsi="Times New Roman" w:cs="Times New Roman"/>
          <w:sz w:val="28"/>
          <w:szCs w:val="28"/>
        </w:rPr>
        <w:t>Рекоменд</w:t>
      </w:r>
      <w:r w:rsidR="001524A6" w:rsidRPr="00E31B6E">
        <w:rPr>
          <w:rFonts w:ascii="Times New Roman" w:hAnsi="Times New Roman" w:cs="Times New Roman"/>
          <w:sz w:val="28"/>
          <w:szCs w:val="28"/>
        </w:rPr>
        <w:t>уемая</w:t>
      </w:r>
      <w:r w:rsidRPr="00E31B6E">
        <w:rPr>
          <w:rFonts w:ascii="Times New Roman" w:hAnsi="Times New Roman" w:cs="Times New Roman"/>
          <w:sz w:val="28"/>
          <w:szCs w:val="28"/>
        </w:rPr>
        <w:t xml:space="preserve"> ф</w:t>
      </w:r>
      <w:r w:rsidR="00157560" w:rsidRPr="00E31B6E">
        <w:rPr>
          <w:rFonts w:ascii="Times New Roman" w:hAnsi="Times New Roman" w:cs="Times New Roman"/>
          <w:sz w:val="28"/>
          <w:szCs w:val="28"/>
        </w:rPr>
        <w:t xml:space="preserve">орма заявления </w:t>
      </w:r>
      <w:r w:rsidR="001524A6" w:rsidRPr="00E31B6E">
        <w:rPr>
          <w:rFonts w:ascii="Times New Roman" w:hAnsi="Times New Roman" w:cs="Times New Roman"/>
          <w:sz w:val="28"/>
          <w:szCs w:val="28"/>
        </w:rPr>
        <w:t>указана</w:t>
      </w:r>
      <w:r w:rsidR="00157560" w:rsidRPr="00E31B6E">
        <w:rPr>
          <w:rFonts w:ascii="Times New Roman" w:hAnsi="Times New Roman" w:cs="Times New Roman"/>
          <w:sz w:val="28"/>
          <w:szCs w:val="28"/>
        </w:rPr>
        <w:t xml:space="preserve"> в приложении к </w:t>
      </w:r>
      <w:r w:rsidR="006D066C" w:rsidRPr="00E31B6E">
        <w:rPr>
          <w:rFonts w:ascii="Times New Roman" w:hAnsi="Times New Roman" w:cs="Times New Roman"/>
          <w:sz w:val="28"/>
          <w:szCs w:val="28"/>
        </w:rPr>
        <w:t>а</w:t>
      </w:r>
      <w:r w:rsidR="00157560" w:rsidRPr="00E31B6E">
        <w:rPr>
          <w:rFonts w:ascii="Times New Roman" w:hAnsi="Times New Roman" w:cs="Times New Roman"/>
          <w:sz w:val="28"/>
          <w:szCs w:val="28"/>
        </w:rPr>
        <w:t>дминистративному регламенту.</w:t>
      </w:r>
    </w:p>
    <w:p w14:paraId="5497FB81" w14:textId="77777777" w:rsidR="00157560" w:rsidRPr="009F48B2" w:rsidRDefault="00157560" w:rsidP="009D303A">
      <w:pPr>
        <w:pStyle w:val="ConsPlusNormal"/>
        <w:ind w:firstLine="539"/>
        <w:jc w:val="both"/>
        <w:rPr>
          <w:rFonts w:ascii="Times New Roman" w:hAnsi="Times New Roman" w:cs="Times New Roman"/>
          <w:sz w:val="28"/>
          <w:szCs w:val="28"/>
        </w:rPr>
      </w:pPr>
      <w:r w:rsidRPr="00E31B6E">
        <w:rPr>
          <w:rFonts w:ascii="Times New Roman" w:hAnsi="Times New Roman" w:cs="Times New Roman"/>
          <w:sz w:val="28"/>
          <w:szCs w:val="28"/>
        </w:rPr>
        <w:t>24. В соответствии с требованиями пунктов 1, 2, 4 части 1 статьи 7 Федерального закона от 27 июля 2010 года №</w:t>
      </w:r>
      <w:r w:rsidRPr="009F48B2">
        <w:rPr>
          <w:rFonts w:ascii="Times New Roman" w:hAnsi="Times New Roman" w:cs="Times New Roman"/>
          <w:sz w:val="28"/>
          <w:szCs w:val="28"/>
        </w:rPr>
        <w:t xml:space="preserve"> 210-ФЗ запрещается требовать от заявителя (представителя заявителя):</w:t>
      </w:r>
    </w:p>
    <w:p w14:paraId="65986771"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2C54341"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Департамент по собственной инициативе;</w:t>
      </w:r>
    </w:p>
    <w:p w14:paraId="04B1C8FE"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33786A7A"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2D99989F"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880DE7B" w14:textId="77777777"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 xml:space="preserve">истечение срока действия документов или изменение информации после </w:t>
      </w:r>
      <w:r w:rsidRPr="009F48B2">
        <w:rPr>
          <w:rFonts w:ascii="Times New Roman" w:hAnsi="Times New Roman" w:cs="Times New Roman"/>
          <w:sz w:val="28"/>
          <w:szCs w:val="28"/>
        </w:rPr>
        <w:lastRenderedPageBreak/>
        <w:t>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02E402E8" w14:textId="6DEDC384" w:rsidR="00157560" w:rsidRPr="009F48B2" w:rsidRDefault="00157560" w:rsidP="009D303A">
      <w:pPr>
        <w:pStyle w:val="ConsPlusNormal"/>
        <w:ind w:firstLine="539"/>
        <w:jc w:val="both"/>
        <w:rPr>
          <w:rFonts w:ascii="Times New Roman" w:hAnsi="Times New Roman" w:cs="Times New Roman"/>
          <w:sz w:val="28"/>
          <w:szCs w:val="28"/>
        </w:rPr>
      </w:pPr>
      <w:r w:rsidRPr="009F48B2">
        <w:rPr>
          <w:rFonts w:ascii="Times New Roman" w:hAnsi="Times New Roman" w:cs="Times New Roman"/>
          <w:sz w:val="28"/>
          <w:szCs w:val="28"/>
        </w:rPr>
        <w:t xml:space="preserve">выявление </w:t>
      </w:r>
      <w:r w:rsidRPr="00E31B6E">
        <w:rPr>
          <w:rFonts w:ascii="Times New Roman" w:hAnsi="Times New Roman" w:cs="Times New Roman"/>
          <w:sz w:val="28"/>
          <w:szCs w:val="28"/>
        </w:rPr>
        <w:t>документально подтвержденного факта (признаков) ошибочного или противоправного действия (бездействия) должностного лица Департамента</w:t>
      </w:r>
      <w:r w:rsidR="008062AE" w:rsidRPr="00E31B6E">
        <w:rPr>
          <w:rFonts w:ascii="Times New Roman" w:hAnsi="Times New Roman" w:cs="Times New Roman"/>
          <w:sz w:val="28"/>
          <w:szCs w:val="28"/>
        </w:rPr>
        <w:t>, работника многофункционального центра</w:t>
      </w:r>
      <w:r w:rsidRPr="00E31B6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Департамента</w:t>
      </w:r>
      <w:r w:rsidR="008062AE" w:rsidRPr="00E31B6E">
        <w:rPr>
          <w:rFonts w:ascii="Times New Roman" w:hAnsi="Times New Roman" w:cs="Times New Roman"/>
          <w:sz w:val="28"/>
          <w:szCs w:val="28"/>
        </w:rPr>
        <w:t xml:space="preserve">, руководителя многофункционального центра </w:t>
      </w:r>
      <w:r w:rsidRPr="00E31B6E">
        <w:rPr>
          <w:rFonts w:ascii="Times New Roman" w:hAnsi="Times New Roman" w:cs="Times New Roman"/>
          <w:sz w:val="28"/>
          <w:szCs w:val="28"/>
        </w:rPr>
        <w:t>при первоначальном отказе в приеме документов, необходимых для предоставления государственной услуги, уведомляется заявитель</w:t>
      </w:r>
      <w:r w:rsidRPr="009F48B2">
        <w:rPr>
          <w:rFonts w:ascii="Times New Roman" w:hAnsi="Times New Roman" w:cs="Times New Roman"/>
          <w:sz w:val="28"/>
          <w:szCs w:val="28"/>
        </w:rPr>
        <w:t>, а также приносятся извинения за доставленные неудобства.</w:t>
      </w:r>
    </w:p>
    <w:p w14:paraId="00503941" w14:textId="77777777" w:rsidR="0040224D" w:rsidRPr="009F48B2" w:rsidRDefault="0040224D" w:rsidP="009D303A">
      <w:pPr>
        <w:pStyle w:val="ConsPlusNormal"/>
        <w:ind w:firstLine="539"/>
        <w:jc w:val="both"/>
        <w:rPr>
          <w:rFonts w:ascii="Times New Roman" w:hAnsi="Times New Roman" w:cs="Times New Roman"/>
          <w:sz w:val="28"/>
          <w:szCs w:val="28"/>
        </w:rPr>
      </w:pPr>
    </w:p>
    <w:p w14:paraId="20B12438" w14:textId="77777777" w:rsidR="004436DE" w:rsidRPr="008062AE" w:rsidRDefault="0072026E" w:rsidP="008062AE">
      <w:pPr>
        <w:pStyle w:val="ConsPlusNormal"/>
        <w:jc w:val="center"/>
        <w:outlineLvl w:val="2"/>
        <w:rPr>
          <w:rFonts w:ascii="Times New Roman" w:hAnsi="Times New Roman" w:cs="Times New Roman"/>
          <w:b/>
          <w:sz w:val="28"/>
          <w:szCs w:val="28"/>
        </w:rPr>
      </w:pPr>
      <w:r w:rsidRPr="008062AE">
        <w:rPr>
          <w:rFonts w:ascii="Times New Roman" w:hAnsi="Times New Roman" w:cs="Times New Roman"/>
          <w:b/>
          <w:sz w:val="28"/>
          <w:szCs w:val="28"/>
        </w:rPr>
        <w:t>Исчерпывающий перечень оснований</w:t>
      </w:r>
      <w:r w:rsidR="004436DE" w:rsidRPr="008062AE">
        <w:rPr>
          <w:rFonts w:ascii="Times New Roman" w:hAnsi="Times New Roman" w:cs="Times New Roman"/>
          <w:b/>
          <w:sz w:val="28"/>
          <w:szCs w:val="28"/>
        </w:rPr>
        <w:t xml:space="preserve"> </w:t>
      </w:r>
      <w:r w:rsidRPr="008062AE">
        <w:rPr>
          <w:rFonts w:ascii="Times New Roman" w:hAnsi="Times New Roman" w:cs="Times New Roman"/>
          <w:b/>
          <w:sz w:val="28"/>
          <w:szCs w:val="28"/>
        </w:rPr>
        <w:t>для отказа</w:t>
      </w:r>
    </w:p>
    <w:p w14:paraId="46C74C42" w14:textId="77777777" w:rsidR="004436DE" w:rsidRPr="008062AE" w:rsidRDefault="0072026E" w:rsidP="008062AE">
      <w:pPr>
        <w:pStyle w:val="ConsPlusNormal"/>
        <w:jc w:val="center"/>
        <w:outlineLvl w:val="2"/>
        <w:rPr>
          <w:rFonts w:ascii="Times New Roman" w:hAnsi="Times New Roman" w:cs="Times New Roman"/>
          <w:b/>
          <w:sz w:val="28"/>
          <w:szCs w:val="28"/>
        </w:rPr>
      </w:pPr>
      <w:r w:rsidRPr="008062AE">
        <w:rPr>
          <w:rFonts w:ascii="Times New Roman" w:hAnsi="Times New Roman" w:cs="Times New Roman"/>
          <w:b/>
          <w:sz w:val="28"/>
          <w:szCs w:val="28"/>
        </w:rPr>
        <w:t>в приеме документов, необходимых</w:t>
      </w:r>
      <w:r w:rsidR="004436DE" w:rsidRPr="008062AE">
        <w:rPr>
          <w:rFonts w:ascii="Times New Roman" w:hAnsi="Times New Roman" w:cs="Times New Roman"/>
          <w:b/>
          <w:sz w:val="28"/>
          <w:szCs w:val="28"/>
        </w:rPr>
        <w:t xml:space="preserve"> </w:t>
      </w:r>
      <w:r w:rsidRPr="008062AE">
        <w:rPr>
          <w:rFonts w:ascii="Times New Roman" w:hAnsi="Times New Roman" w:cs="Times New Roman"/>
          <w:b/>
          <w:sz w:val="28"/>
          <w:szCs w:val="28"/>
        </w:rPr>
        <w:t>для предоставления</w:t>
      </w:r>
    </w:p>
    <w:p w14:paraId="66C55A57" w14:textId="77777777" w:rsidR="0072026E" w:rsidRPr="008062AE" w:rsidRDefault="0072026E" w:rsidP="008062AE">
      <w:pPr>
        <w:pStyle w:val="ConsPlusNormal"/>
        <w:jc w:val="center"/>
        <w:outlineLvl w:val="2"/>
        <w:rPr>
          <w:rFonts w:ascii="Times New Roman" w:hAnsi="Times New Roman" w:cs="Times New Roman"/>
          <w:b/>
          <w:sz w:val="28"/>
          <w:szCs w:val="28"/>
        </w:rPr>
      </w:pPr>
      <w:r w:rsidRPr="008062AE">
        <w:rPr>
          <w:rFonts w:ascii="Times New Roman" w:hAnsi="Times New Roman" w:cs="Times New Roman"/>
          <w:b/>
          <w:sz w:val="28"/>
          <w:szCs w:val="28"/>
        </w:rPr>
        <w:t>государственной услуги</w:t>
      </w:r>
    </w:p>
    <w:p w14:paraId="3C2797B1" w14:textId="77777777" w:rsidR="0072026E" w:rsidRPr="008062AE" w:rsidRDefault="0072026E" w:rsidP="008062AE">
      <w:pPr>
        <w:pStyle w:val="ConsPlusNormal"/>
        <w:jc w:val="both"/>
        <w:rPr>
          <w:rFonts w:ascii="Times New Roman" w:hAnsi="Times New Roman" w:cs="Times New Roman"/>
          <w:sz w:val="28"/>
          <w:szCs w:val="28"/>
        </w:rPr>
      </w:pPr>
    </w:p>
    <w:p w14:paraId="55F34435" w14:textId="4E28F420" w:rsidR="0072026E" w:rsidRPr="00E31B6E" w:rsidRDefault="00157560" w:rsidP="008062AE">
      <w:pPr>
        <w:pStyle w:val="ConsPlusNormal"/>
        <w:ind w:firstLine="540"/>
        <w:jc w:val="both"/>
        <w:rPr>
          <w:rFonts w:ascii="Times New Roman" w:hAnsi="Times New Roman" w:cs="Times New Roman"/>
          <w:sz w:val="28"/>
          <w:szCs w:val="28"/>
        </w:rPr>
      </w:pPr>
      <w:r w:rsidRPr="008062AE">
        <w:rPr>
          <w:rFonts w:ascii="Times New Roman" w:hAnsi="Times New Roman" w:cs="Times New Roman"/>
          <w:sz w:val="28"/>
          <w:szCs w:val="28"/>
        </w:rPr>
        <w:t>25</w:t>
      </w:r>
      <w:r w:rsidR="0072026E" w:rsidRPr="008062AE">
        <w:rPr>
          <w:rFonts w:ascii="Times New Roman" w:hAnsi="Times New Roman" w:cs="Times New Roman"/>
          <w:sz w:val="28"/>
          <w:szCs w:val="28"/>
        </w:rPr>
        <w:t xml:space="preserve">. </w:t>
      </w:r>
      <w:r w:rsidRPr="00E31B6E">
        <w:rPr>
          <w:rFonts w:ascii="Times New Roman" w:hAnsi="Times New Roman" w:cs="Times New Roman"/>
          <w:sz w:val="28"/>
          <w:szCs w:val="28"/>
        </w:rPr>
        <w:t xml:space="preserve">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w:t>
      </w:r>
      <w:r w:rsidR="008062AE" w:rsidRPr="00E31B6E">
        <w:rPr>
          <w:rFonts w:ascii="Times New Roman" w:hAnsi="Times New Roman" w:cs="Times New Roman"/>
          <w:sz w:val="28"/>
          <w:szCs w:val="28"/>
        </w:rPr>
        <w:t xml:space="preserve">Ханты-Мансийского автономного округа – Югры </w:t>
      </w:r>
      <w:r w:rsidRPr="00E31B6E">
        <w:rPr>
          <w:rFonts w:ascii="Times New Roman" w:hAnsi="Times New Roman" w:cs="Times New Roman"/>
          <w:sz w:val="28"/>
          <w:szCs w:val="28"/>
        </w:rPr>
        <w:t>не предусмотрены</w:t>
      </w:r>
    </w:p>
    <w:p w14:paraId="708C7619" w14:textId="77777777" w:rsidR="0072026E" w:rsidRPr="00E31B6E" w:rsidRDefault="0072026E" w:rsidP="008062AE">
      <w:pPr>
        <w:pStyle w:val="ConsPlusNormal"/>
        <w:jc w:val="both"/>
        <w:rPr>
          <w:rFonts w:ascii="Times New Roman" w:hAnsi="Times New Roman" w:cs="Times New Roman"/>
          <w:sz w:val="28"/>
          <w:szCs w:val="28"/>
        </w:rPr>
      </w:pPr>
    </w:p>
    <w:p w14:paraId="579B9CE9" w14:textId="77777777" w:rsidR="0072026E" w:rsidRPr="00E31B6E" w:rsidRDefault="0072026E" w:rsidP="008062AE">
      <w:pPr>
        <w:pStyle w:val="ConsPlusNormal"/>
        <w:jc w:val="center"/>
        <w:outlineLvl w:val="2"/>
        <w:rPr>
          <w:rFonts w:ascii="Times New Roman" w:hAnsi="Times New Roman" w:cs="Times New Roman"/>
          <w:b/>
          <w:sz w:val="28"/>
          <w:szCs w:val="28"/>
        </w:rPr>
      </w:pPr>
      <w:r w:rsidRPr="00E31B6E">
        <w:rPr>
          <w:rFonts w:ascii="Times New Roman" w:hAnsi="Times New Roman" w:cs="Times New Roman"/>
          <w:b/>
          <w:sz w:val="28"/>
          <w:szCs w:val="28"/>
        </w:rPr>
        <w:t>Исчерпывающий перечень оснований для приостановления</w:t>
      </w:r>
    </w:p>
    <w:p w14:paraId="07DF6BFE" w14:textId="77777777" w:rsidR="0072026E" w:rsidRPr="00E31B6E" w:rsidRDefault="0072026E" w:rsidP="008062AE">
      <w:pPr>
        <w:pStyle w:val="ConsPlusNormal"/>
        <w:jc w:val="center"/>
        <w:rPr>
          <w:rFonts w:ascii="Times New Roman" w:hAnsi="Times New Roman" w:cs="Times New Roman"/>
          <w:b/>
          <w:sz w:val="28"/>
          <w:szCs w:val="28"/>
        </w:rPr>
      </w:pPr>
      <w:r w:rsidRPr="00E31B6E">
        <w:rPr>
          <w:rFonts w:ascii="Times New Roman" w:hAnsi="Times New Roman" w:cs="Times New Roman"/>
          <w:b/>
          <w:sz w:val="28"/>
          <w:szCs w:val="28"/>
        </w:rPr>
        <w:t>и (или) отказа в предоставлении государственной услуги</w:t>
      </w:r>
    </w:p>
    <w:p w14:paraId="213E9E7B" w14:textId="77777777" w:rsidR="0072026E" w:rsidRPr="00E31B6E" w:rsidRDefault="0072026E" w:rsidP="008062AE">
      <w:pPr>
        <w:pStyle w:val="ConsPlusNormal"/>
        <w:jc w:val="both"/>
        <w:rPr>
          <w:rFonts w:ascii="Times New Roman" w:hAnsi="Times New Roman" w:cs="Times New Roman"/>
          <w:b/>
          <w:sz w:val="28"/>
          <w:szCs w:val="28"/>
        </w:rPr>
      </w:pPr>
    </w:p>
    <w:p w14:paraId="7A5298CA" w14:textId="6528C27A" w:rsidR="0072026E" w:rsidRPr="00E31B6E" w:rsidRDefault="00157560" w:rsidP="008062AE">
      <w:pPr>
        <w:pStyle w:val="ConsPlusNormal"/>
        <w:ind w:firstLine="540"/>
        <w:jc w:val="both"/>
        <w:rPr>
          <w:rFonts w:ascii="Times New Roman" w:hAnsi="Times New Roman" w:cs="Times New Roman"/>
          <w:sz w:val="28"/>
          <w:szCs w:val="28"/>
        </w:rPr>
      </w:pPr>
      <w:r w:rsidRPr="00E31B6E">
        <w:rPr>
          <w:rFonts w:ascii="Times New Roman" w:hAnsi="Times New Roman" w:cs="Times New Roman"/>
          <w:sz w:val="28"/>
          <w:szCs w:val="28"/>
        </w:rPr>
        <w:t>26</w:t>
      </w:r>
      <w:r w:rsidR="0072026E" w:rsidRPr="00E31B6E">
        <w:rPr>
          <w:rFonts w:ascii="Times New Roman" w:hAnsi="Times New Roman" w:cs="Times New Roman"/>
          <w:sz w:val="28"/>
          <w:szCs w:val="28"/>
        </w:rPr>
        <w:t xml:space="preserve">.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w:t>
      </w:r>
      <w:r w:rsidR="008062AE" w:rsidRPr="00E31B6E">
        <w:rPr>
          <w:rFonts w:ascii="Times New Roman" w:hAnsi="Times New Roman" w:cs="Times New Roman"/>
          <w:sz w:val="28"/>
          <w:szCs w:val="28"/>
        </w:rPr>
        <w:t>–</w:t>
      </w:r>
      <w:r w:rsidR="0072026E" w:rsidRPr="00E31B6E">
        <w:rPr>
          <w:rFonts w:ascii="Times New Roman" w:hAnsi="Times New Roman" w:cs="Times New Roman"/>
          <w:sz w:val="28"/>
          <w:szCs w:val="28"/>
        </w:rPr>
        <w:t xml:space="preserve"> Югры не предусмотрены.</w:t>
      </w:r>
    </w:p>
    <w:p w14:paraId="4DBC81DB" w14:textId="77777777" w:rsidR="0072026E" w:rsidRPr="00E31B6E" w:rsidRDefault="00157560" w:rsidP="008062AE">
      <w:pPr>
        <w:pStyle w:val="ConsPlusNormal"/>
        <w:ind w:firstLine="540"/>
        <w:jc w:val="both"/>
        <w:rPr>
          <w:rFonts w:ascii="Times New Roman" w:hAnsi="Times New Roman" w:cs="Times New Roman"/>
          <w:sz w:val="28"/>
          <w:szCs w:val="28"/>
        </w:rPr>
      </w:pPr>
      <w:bookmarkStart w:id="8" w:name="P297"/>
      <w:bookmarkEnd w:id="8"/>
      <w:r w:rsidRPr="00E31B6E">
        <w:rPr>
          <w:rFonts w:ascii="Times New Roman" w:hAnsi="Times New Roman" w:cs="Times New Roman"/>
          <w:sz w:val="28"/>
          <w:szCs w:val="28"/>
        </w:rPr>
        <w:t>27</w:t>
      </w:r>
      <w:r w:rsidR="0072026E" w:rsidRPr="00E31B6E">
        <w:rPr>
          <w:rFonts w:ascii="Times New Roman" w:hAnsi="Times New Roman" w:cs="Times New Roman"/>
          <w:sz w:val="28"/>
          <w:szCs w:val="28"/>
        </w:rPr>
        <w:t>. Основаниями для отказа в</w:t>
      </w:r>
      <w:r w:rsidRPr="00E31B6E">
        <w:rPr>
          <w:rFonts w:ascii="Times New Roman" w:hAnsi="Times New Roman" w:cs="Times New Roman"/>
          <w:sz w:val="28"/>
          <w:szCs w:val="28"/>
        </w:rPr>
        <w:t xml:space="preserve"> предоставлении государственной услуги являются</w:t>
      </w:r>
      <w:r w:rsidR="0072026E" w:rsidRPr="00E31B6E">
        <w:rPr>
          <w:rFonts w:ascii="Times New Roman" w:hAnsi="Times New Roman" w:cs="Times New Roman"/>
          <w:sz w:val="28"/>
          <w:szCs w:val="28"/>
        </w:rPr>
        <w:t>:</w:t>
      </w:r>
    </w:p>
    <w:p w14:paraId="5D3F116C" w14:textId="66585264" w:rsidR="008062AE" w:rsidRPr="00E31B6E" w:rsidRDefault="00157560" w:rsidP="008062AE">
      <w:pPr>
        <w:pStyle w:val="ConsPlusNormal"/>
        <w:ind w:firstLine="540"/>
        <w:jc w:val="both"/>
        <w:rPr>
          <w:rFonts w:ascii="Times New Roman" w:hAnsi="Times New Roman" w:cs="Times New Roman"/>
          <w:sz w:val="28"/>
          <w:szCs w:val="28"/>
        </w:rPr>
      </w:pPr>
      <w:r w:rsidRPr="00E31B6E">
        <w:rPr>
          <w:rFonts w:ascii="Times New Roman" w:hAnsi="Times New Roman" w:cs="Times New Roman"/>
          <w:sz w:val="28"/>
          <w:szCs w:val="28"/>
        </w:rPr>
        <w:t xml:space="preserve">отсутствие документов, </w:t>
      </w:r>
      <w:r w:rsidR="008062AE" w:rsidRPr="00E31B6E">
        <w:rPr>
          <w:rFonts w:ascii="Times New Roman" w:hAnsi="Times New Roman" w:cs="Times New Roman"/>
          <w:sz w:val="28"/>
          <w:szCs w:val="28"/>
        </w:rPr>
        <w:t xml:space="preserve">указанных в </w:t>
      </w:r>
      <w:r w:rsidR="009037A6" w:rsidRPr="00E31B6E">
        <w:rPr>
          <w:rFonts w:ascii="Times New Roman" w:hAnsi="Times New Roman" w:cs="Times New Roman"/>
          <w:sz w:val="28"/>
          <w:szCs w:val="28"/>
        </w:rPr>
        <w:t>пунктах 15, 16 административного регламента;</w:t>
      </w:r>
    </w:p>
    <w:p w14:paraId="3622796A" w14:textId="77777777" w:rsidR="0072026E" w:rsidRPr="008062AE" w:rsidRDefault="0072026E" w:rsidP="008062AE">
      <w:pPr>
        <w:pStyle w:val="ConsPlusNormal"/>
        <w:ind w:firstLine="540"/>
        <w:jc w:val="both"/>
        <w:rPr>
          <w:rFonts w:ascii="Times New Roman" w:hAnsi="Times New Roman" w:cs="Times New Roman"/>
          <w:sz w:val="28"/>
          <w:szCs w:val="28"/>
        </w:rPr>
      </w:pPr>
      <w:r w:rsidRPr="00E31B6E">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w:t>
      </w:r>
      <w:r w:rsidRPr="008062AE">
        <w:rPr>
          <w:rFonts w:ascii="Times New Roman" w:hAnsi="Times New Roman" w:cs="Times New Roman"/>
          <w:sz w:val="28"/>
          <w:szCs w:val="28"/>
        </w:rPr>
        <w:t xml:space="preserve">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F17471" w:rsidRPr="008062AE">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8062AE">
        <w:rPr>
          <w:rFonts w:ascii="Times New Roman" w:hAnsi="Times New Roman" w:cs="Times New Roman"/>
          <w:sz w:val="28"/>
          <w:szCs w:val="28"/>
        </w:rPr>
        <w:t>;</w:t>
      </w:r>
    </w:p>
    <w:p w14:paraId="6398BB16" w14:textId="77777777" w:rsidR="0072026E" w:rsidRPr="008062AE" w:rsidRDefault="0072026E" w:rsidP="008062AE">
      <w:pPr>
        <w:pStyle w:val="ConsPlusNormal"/>
        <w:ind w:firstLine="540"/>
        <w:jc w:val="both"/>
        <w:rPr>
          <w:rFonts w:ascii="Times New Roman" w:hAnsi="Times New Roman" w:cs="Times New Roman"/>
          <w:sz w:val="28"/>
          <w:szCs w:val="28"/>
        </w:rPr>
      </w:pPr>
      <w:r w:rsidRPr="008062AE">
        <w:rPr>
          <w:rFonts w:ascii="Times New Roman" w:hAnsi="Times New Roman" w:cs="Times New Roman"/>
          <w:sz w:val="28"/>
          <w:szCs w:val="28"/>
        </w:rPr>
        <w:lastRenderedPageBreak/>
        <w:t>несоответствие объекта капитального строительства требованиям, установленным в разрешении на строительство;</w:t>
      </w:r>
    </w:p>
    <w:p w14:paraId="754E2430" w14:textId="77777777" w:rsidR="0072026E" w:rsidRPr="008062AE" w:rsidRDefault="0072026E" w:rsidP="008062AE">
      <w:pPr>
        <w:pStyle w:val="ConsPlusNormal"/>
        <w:ind w:firstLine="540"/>
        <w:jc w:val="both"/>
        <w:rPr>
          <w:rFonts w:ascii="Times New Roman" w:hAnsi="Times New Roman" w:cs="Times New Roman"/>
          <w:sz w:val="28"/>
          <w:szCs w:val="28"/>
        </w:rPr>
      </w:pPr>
      <w:r w:rsidRPr="008062AE">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14:paraId="51CF468A" w14:textId="77777777" w:rsidR="0072026E" w:rsidRPr="00E31B6E" w:rsidRDefault="0072026E" w:rsidP="008062AE">
      <w:pPr>
        <w:pStyle w:val="ConsPlusNormal"/>
        <w:ind w:firstLine="540"/>
        <w:jc w:val="both"/>
        <w:rPr>
          <w:rFonts w:ascii="Times New Roman" w:hAnsi="Times New Roman" w:cs="Times New Roman"/>
          <w:sz w:val="28"/>
          <w:szCs w:val="28"/>
        </w:rPr>
      </w:pPr>
      <w:r w:rsidRPr="008062AE">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00F17471" w:rsidRPr="008062AE">
        <w:rPr>
          <w:rFonts w:ascii="Times New Roman" w:hAnsi="Times New Roman" w:cs="Times New Roman"/>
          <w:sz w:val="28"/>
          <w:szCs w:val="28"/>
        </w:rPr>
        <w:t xml:space="preserve">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w:t>
      </w:r>
      <w:r w:rsidR="00F17471" w:rsidRPr="00E31B6E">
        <w:rPr>
          <w:rFonts w:ascii="Times New Roman" w:hAnsi="Times New Roman" w:cs="Times New Roman"/>
          <w:sz w:val="28"/>
          <w:szCs w:val="28"/>
        </w:rPr>
        <w:t>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E31B6E">
        <w:rPr>
          <w:rFonts w:ascii="Times New Roman" w:hAnsi="Times New Roman" w:cs="Times New Roman"/>
          <w:sz w:val="28"/>
          <w:szCs w:val="28"/>
        </w:rPr>
        <w:t>;</w:t>
      </w:r>
    </w:p>
    <w:p w14:paraId="6CA82532" w14:textId="6D92E2F6" w:rsidR="00157560" w:rsidRPr="00563B83" w:rsidRDefault="00563B83" w:rsidP="00563B83">
      <w:pPr>
        <w:pStyle w:val="ConsPlusNormal"/>
        <w:ind w:firstLine="540"/>
        <w:jc w:val="both"/>
        <w:rPr>
          <w:rFonts w:ascii="Times New Roman" w:hAnsi="Times New Roman" w:cs="Times New Roman"/>
          <w:sz w:val="28"/>
          <w:szCs w:val="28"/>
        </w:rPr>
      </w:pPr>
      <w:r w:rsidRPr="00E31B6E">
        <w:rPr>
          <w:rFonts w:ascii="Times New Roman" w:hAnsi="Times New Roman" w:cs="Times New Roman"/>
          <w:sz w:val="28"/>
          <w:szCs w:val="28"/>
        </w:rPr>
        <w:t>2</w:t>
      </w:r>
      <w:r w:rsidR="00C62B7E" w:rsidRPr="00E31B6E">
        <w:rPr>
          <w:rFonts w:ascii="Times New Roman" w:hAnsi="Times New Roman" w:cs="Times New Roman"/>
          <w:sz w:val="28"/>
          <w:szCs w:val="28"/>
        </w:rPr>
        <w:t>8</w:t>
      </w:r>
      <w:r w:rsidRPr="00E31B6E">
        <w:rPr>
          <w:rFonts w:ascii="Times New Roman" w:hAnsi="Times New Roman" w:cs="Times New Roman"/>
          <w:sz w:val="28"/>
          <w:szCs w:val="28"/>
        </w:rPr>
        <w:t>.</w:t>
      </w:r>
      <w:r w:rsidRPr="00E31B6E">
        <w:rPr>
          <w:rFonts w:ascii="Times New Roman" w:hAnsi="Times New Roman" w:cs="Times New Roman"/>
          <w:sz w:val="28"/>
          <w:szCs w:val="28"/>
        </w:rPr>
        <w:tab/>
        <w:t xml:space="preserve">Неполучение (несвоевременное получение) документов, запрошенных в соответствии с </w:t>
      </w:r>
      <w:r w:rsidRPr="00E56F5F">
        <w:rPr>
          <w:rFonts w:ascii="Times New Roman" w:hAnsi="Times New Roman" w:cs="Times New Roman"/>
          <w:sz w:val="28"/>
          <w:szCs w:val="28"/>
        </w:rPr>
        <w:t>пункт</w:t>
      </w:r>
      <w:r w:rsidR="00F65F6D">
        <w:rPr>
          <w:rFonts w:ascii="Times New Roman" w:hAnsi="Times New Roman" w:cs="Times New Roman"/>
          <w:sz w:val="28"/>
          <w:szCs w:val="28"/>
        </w:rPr>
        <w:t>ом</w:t>
      </w:r>
      <w:r w:rsidRPr="00E56F5F">
        <w:rPr>
          <w:rFonts w:ascii="Times New Roman" w:hAnsi="Times New Roman" w:cs="Times New Roman"/>
          <w:sz w:val="28"/>
          <w:szCs w:val="28"/>
        </w:rPr>
        <w:t xml:space="preserve"> </w:t>
      </w:r>
      <w:proofErr w:type="gramStart"/>
      <w:r w:rsidRPr="00E56F5F">
        <w:rPr>
          <w:rFonts w:ascii="Times New Roman" w:hAnsi="Times New Roman" w:cs="Times New Roman"/>
          <w:sz w:val="28"/>
          <w:szCs w:val="28"/>
        </w:rPr>
        <w:t>16</w:t>
      </w:r>
      <w:r w:rsidRPr="00E31B6E">
        <w:rPr>
          <w:rFonts w:ascii="Times New Roman" w:hAnsi="Times New Roman" w:cs="Times New Roman"/>
          <w:sz w:val="28"/>
          <w:szCs w:val="28"/>
        </w:rPr>
        <w:t xml:space="preserve">  административного</w:t>
      </w:r>
      <w:proofErr w:type="gramEnd"/>
      <w:r w:rsidRPr="00E31B6E">
        <w:rPr>
          <w:rFonts w:ascii="Times New Roman" w:hAnsi="Times New Roman" w:cs="Times New Roman"/>
          <w:sz w:val="28"/>
          <w:szCs w:val="28"/>
        </w:rPr>
        <w:t xml:space="preserve"> регламента, не может являться основанием для отказа в выдаче разрешения на ввод объекта в эксплуатацию.</w:t>
      </w:r>
    </w:p>
    <w:p w14:paraId="20513483" w14:textId="77777777" w:rsidR="00563B83" w:rsidRPr="006A24A0" w:rsidRDefault="00563B83" w:rsidP="00983AEC">
      <w:pPr>
        <w:pStyle w:val="ConsPlusNormal"/>
        <w:spacing w:before="220"/>
        <w:ind w:firstLine="540"/>
        <w:jc w:val="both"/>
        <w:rPr>
          <w:rFonts w:ascii="Times New Roman" w:hAnsi="Times New Roman" w:cs="Times New Roman"/>
        </w:rPr>
      </w:pPr>
    </w:p>
    <w:p w14:paraId="08E78E4C" w14:textId="5A1499BA" w:rsidR="00031F60" w:rsidRPr="00595198" w:rsidRDefault="00031F60" w:rsidP="00C86A9C">
      <w:pPr>
        <w:pStyle w:val="ConsPlusNormal"/>
        <w:jc w:val="center"/>
        <w:outlineLvl w:val="2"/>
        <w:rPr>
          <w:rFonts w:ascii="Times New Roman" w:hAnsi="Times New Roman" w:cs="Times New Roman"/>
          <w:b/>
          <w:sz w:val="28"/>
          <w:szCs w:val="28"/>
        </w:rPr>
      </w:pPr>
      <w:r w:rsidRPr="00595198">
        <w:rPr>
          <w:rFonts w:ascii="Times New Roman" w:hAnsi="Times New Roman" w:cs="Times New Roman"/>
          <w:b/>
          <w:sz w:val="28"/>
          <w:szCs w:val="28"/>
        </w:rPr>
        <w:t>Размер платы, взимаемой с заявителя при предоставлении государственной услуги,</w:t>
      </w:r>
      <w:r w:rsidR="00153865" w:rsidRPr="00595198">
        <w:rPr>
          <w:rFonts w:ascii="Times New Roman" w:hAnsi="Times New Roman" w:cs="Times New Roman"/>
          <w:b/>
          <w:sz w:val="28"/>
          <w:szCs w:val="28"/>
        </w:rPr>
        <w:t xml:space="preserve"> </w:t>
      </w:r>
      <w:r w:rsidRPr="00595198">
        <w:rPr>
          <w:rFonts w:ascii="Times New Roman" w:hAnsi="Times New Roman" w:cs="Times New Roman"/>
          <w:b/>
          <w:sz w:val="28"/>
          <w:szCs w:val="28"/>
        </w:rPr>
        <w:t xml:space="preserve">и способы ее взимания </w:t>
      </w:r>
    </w:p>
    <w:p w14:paraId="364AB7F3" w14:textId="77777777" w:rsidR="00031F60" w:rsidRPr="00595198" w:rsidRDefault="00031F60" w:rsidP="00C86A9C">
      <w:pPr>
        <w:pStyle w:val="ConsPlusNormal"/>
        <w:jc w:val="both"/>
        <w:rPr>
          <w:rFonts w:ascii="Times New Roman" w:hAnsi="Times New Roman" w:cs="Times New Roman"/>
          <w:sz w:val="28"/>
          <w:szCs w:val="28"/>
        </w:rPr>
      </w:pPr>
    </w:p>
    <w:p w14:paraId="6B7FC3E9" w14:textId="18FA8C72" w:rsidR="00031F60" w:rsidRPr="00C86A9C" w:rsidRDefault="00595198" w:rsidP="00C86A9C">
      <w:pPr>
        <w:pStyle w:val="ConsPlusNormal"/>
        <w:ind w:firstLine="540"/>
        <w:jc w:val="both"/>
        <w:rPr>
          <w:rFonts w:ascii="Times New Roman" w:hAnsi="Times New Roman" w:cs="Times New Roman"/>
          <w:sz w:val="28"/>
          <w:szCs w:val="28"/>
        </w:rPr>
      </w:pPr>
      <w:r w:rsidRPr="00595198">
        <w:rPr>
          <w:rFonts w:ascii="Times New Roman" w:hAnsi="Times New Roman" w:cs="Times New Roman"/>
          <w:sz w:val="28"/>
          <w:szCs w:val="28"/>
        </w:rPr>
        <w:t>29</w:t>
      </w:r>
      <w:r w:rsidR="00031F60" w:rsidRPr="00595198">
        <w:rPr>
          <w:rFonts w:ascii="Times New Roman" w:hAnsi="Times New Roman" w:cs="Times New Roman"/>
          <w:sz w:val="28"/>
          <w:szCs w:val="28"/>
        </w:rPr>
        <w:t>.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r w:rsidR="00031F60" w:rsidRPr="00C86A9C">
        <w:rPr>
          <w:rFonts w:ascii="Times New Roman" w:hAnsi="Times New Roman" w:cs="Times New Roman"/>
          <w:sz w:val="28"/>
          <w:szCs w:val="28"/>
        </w:rPr>
        <w:t>.</w:t>
      </w:r>
    </w:p>
    <w:p w14:paraId="1F8BAB4C" w14:textId="77777777" w:rsidR="00031F60" w:rsidRDefault="00031F60" w:rsidP="00C86A9C">
      <w:pPr>
        <w:pStyle w:val="ConsPlusNormal"/>
        <w:ind w:firstLine="540"/>
        <w:jc w:val="both"/>
        <w:rPr>
          <w:rFonts w:ascii="Times New Roman" w:hAnsi="Times New Roman" w:cs="Times New Roman"/>
          <w:sz w:val="28"/>
          <w:szCs w:val="28"/>
        </w:rPr>
      </w:pPr>
    </w:p>
    <w:p w14:paraId="4C373A95" w14:textId="77777777" w:rsidR="00031F60" w:rsidRPr="00C86A9C" w:rsidRDefault="00031F60" w:rsidP="00C86A9C">
      <w:pPr>
        <w:pStyle w:val="a6"/>
        <w:widowControl w:val="0"/>
        <w:autoSpaceDE w:val="0"/>
        <w:autoSpaceDN w:val="0"/>
        <w:spacing w:after="0" w:line="240" w:lineRule="auto"/>
        <w:ind w:left="0"/>
        <w:jc w:val="center"/>
        <w:rPr>
          <w:rFonts w:ascii="Times New Roman" w:hAnsi="Times New Roman"/>
          <w:b/>
          <w:sz w:val="28"/>
          <w:szCs w:val="28"/>
        </w:rPr>
      </w:pPr>
      <w:r w:rsidRPr="00C86A9C">
        <w:rPr>
          <w:rFonts w:ascii="Times New Roman" w:hAnsi="Times New Roman"/>
          <w:b/>
          <w:sz w:val="28"/>
          <w:szCs w:val="28"/>
        </w:rPr>
        <w:t>Максимальный срок ожидания в очереди при подаче запроса</w:t>
      </w:r>
    </w:p>
    <w:p w14:paraId="7DCF33E7" w14:textId="77777777" w:rsidR="00031F60" w:rsidRPr="00C86A9C" w:rsidRDefault="00031F60" w:rsidP="00C86A9C">
      <w:pPr>
        <w:pStyle w:val="a6"/>
        <w:widowControl w:val="0"/>
        <w:autoSpaceDE w:val="0"/>
        <w:autoSpaceDN w:val="0"/>
        <w:spacing w:after="0" w:line="240" w:lineRule="auto"/>
        <w:ind w:left="0"/>
        <w:jc w:val="center"/>
        <w:rPr>
          <w:rFonts w:ascii="Times New Roman" w:hAnsi="Times New Roman"/>
          <w:b/>
          <w:sz w:val="28"/>
          <w:szCs w:val="28"/>
        </w:rPr>
      </w:pPr>
      <w:r w:rsidRPr="00C86A9C">
        <w:rPr>
          <w:rFonts w:ascii="Times New Roman" w:hAnsi="Times New Roman"/>
          <w:b/>
          <w:sz w:val="28"/>
          <w:szCs w:val="28"/>
        </w:rPr>
        <w:t>о предоставлении государственной услуги и при получении</w:t>
      </w:r>
    </w:p>
    <w:p w14:paraId="11071397" w14:textId="77777777" w:rsidR="00031F60" w:rsidRPr="00C86A9C" w:rsidRDefault="00031F60" w:rsidP="00C86A9C">
      <w:pPr>
        <w:pStyle w:val="a6"/>
        <w:widowControl w:val="0"/>
        <w:autoSpaceDE w:val="0"/>
        <w:autoSpaceDN w:val="0"/>
        <w:spacing w:after="0" w:line="240" w:lineRule="auto"/>
        <w:ind w:left="0"/>
        <w:jc w:val="center"/>
        <w:rPr>
          <w:rFonts w:ascii="Times New Roman" w:hAnsi="Times New Roman"/>
          <w:b/>
          <w:sz w:val="28"/>
          <w:szCs w:val="28"/>
        </w:rPr>
      </w:pPr>
      <w:r w:rsidRPr="00C86A9C">
        <w:rPr>
          <w:rFonts w:ascii="Times New Roman" w:hAnsi="Times New Roman"/>
          <w:b/>
          <w:sz w:val="28"/>
          <w:szCs w:val="28"/>
        </w:rPr>
        <w:t>результата предоставления государственной услуги</w:t>
      </w:r>
    </w:p>
    <w:p w14:paraId="57874645" w14:textId="77777777" w:rsidR="00031F60" w:rsidRPr="00C86A9C" w:rsidRDefault="00031F60" w:rsidP="00C86A9C">
      <w:pPr>
        <w:pStyle w:val="consplusnormal1"/>
        <w:spacing w:before="0" w:beforeAutospacing="0" w:after="0" w:afterAutospacing="0"/>
        <w:ind w:firstLine="567"/>
        <w:jc w:val="both"/>
        <w:rPr>
          <w:sz w:val="28"/>
          <w:szCs w:val="28"/>
        </w:rPr>
      </w:pPr>
    </w:p>
    <w:p w14:paraId="7B9FAAAA" w14:textId="7204B995" w:rsidR="00031F60" w:rsidRPr="00C86A9C" w:rsidRDefault="00595198" w:rsidP="00C86A9C">
      <w:pPr>
        <w:pStyle w:val="consplusnormal1"/>
        <w:spacing w:before="0" w:beforeAutospacing="0" w:after="0" w:afterAutospacing="0"/>
        <w:ind w:firstLine="567"/>
        <w:jc w:val="both"/>
        <w:rPr>
          <w:sz w:val="28"/>
          <w:szCs w:val="28"/>
        </w:rPr>
      </w:pPr>
      <w:r>
        <w:rPr>
          <w:sz w:val="28"/>
          <w:szCs w:val="28"/>
        </w:rPr>
        <w:t>30</w:t>
      </w:r>
      <w:r w:rsidR="00031F60" w:rsidRPr="00C86A9C">
        <w:rPr>
          <w:sz w:val="28"/>
          <w:szCs w:val="28"/>
        </w:rPr>
        <w:t>.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w:t>
      </w:r>
    </w:p>
    <w:p w14:paraId="376347A6" w14:textId="77777777" w:rsidR="00031F60" w:rsidRPr="00C86A9C" w:rsidRDefault="00031F60" w:rsidP="00C86A9C">
      <w:pPr>
        <w:pStyle w:val="consplusnormal1"/>
        <w:spacing w:before="0" w:beforeAutospacing="0" w:after="0" w:afterAutospacing="0"/>
        <w:ind w:firstLine="567"/>
        <w:jc w:val="both"/>
        <w:rPr>
          <w:sz w:val="28"/>
          <w:szCs w:val="28"/>
        </w:rPr>
      </w:pPr>
    </w:p>
    <w:p w14:paraId="76C089F0" w14:textId="77777777" w:rsidR="00031F60" w:rsidRPr="00C86A9C" w:rsidRDefault="00031F60" w:rsidP="00C86A9C">
      <w:pPr>
        <w:pStyle w:val="ConsPlusNormal"/>
        <w:ind w:firstLine="567"/>
        <w:jc w:val="center"/>
        <w:outlineLvl w:val="2"/>
        <w:rPr>
          <w:rFonts w:ascii="Times New Roman" w:hAnsi="Times New Roman" w:cs="Times New Roman"/>
          <w:b/>
          <w:sz w:val="28"/>
          <w:szCs w:val="28"/>
        </w:rPr>
      </w:pPr>
      <w:r w:rsidRPr="00C86A9C">
        <w:rPr>
          <w:rFonts w:ascii="Times New Roman" w:hAnsi="Times New Roman" w:cs="Times New Roman"/>
          <w:b/>
          <w:sz w:val="28"/>
          <w:szCs w:val="28"/>
        </w:rPr>
        <w:t>Срок регистрации запроса заявителя</w:t>
      </w:r>
    </w:p>
    <w:p w14:paraId="5378A5D6" w14:textId="77777777" w:rsidR="00031F60" w:rsidRPr="00C86A9C" w:rsidRDefault="00031F60" w:rsidP="00C86A9C">
      <w:pPr>
        <w:pStyle w:val="ConsPlusNormal"/>
        <w:ind w:firstLine="567"/>
        <w:jc w:val="center"/>
        <w:rPr>
          <w:rFonts w:ascii="Times New Roman" w:hAnsi="Times New Roman" w:cs="Times New Roman"/>
          <w:b/>
          <w:sz w:val="28"/>
          <w:szCs w:val="28"/>
        </w:rPr>
      </w:pPr>
      <w:r w:rsidRPr="00C86A9C">
        <w:rPr>
          <w:rFonts w:ascii="Times New Roman" w:hAnsi="Times New Roman" w:cs="Times New Roman"/>
          <w:b/>
          <w:sz w:val="28"/>
          <w:szCs w:val="28"/>
        </w:rPr>
        <w:t>о предоставлении государственной услуги</w:t>
      </w:r>
    </w:p>
    <w:p w14:paraId="567EE113" w14:textId="77777777" w:rsidR="00031F60" w:rsidRPr="00C86A9C" w:rsidRDefault="00031F60" w:rsidP="00C86A9C">
      <w:pPr>
        <w:pStyle w:val="ConsPlusNormal"/>
        <w:ind w:firstLine="567"/>
        <w:jc w:val="center"/>
        <w:rPr>
          <w:rFonts w:ascii="Times New Roman" w:hAnsi="Times New Roman" w:cs="Times New Roman"/>
          <w:b/>
          <w:sz w:val="28"/>
          <w:szCs w:val="28"/>
        </w:rPr>
      </w:pPr>
    </w:p>
    <w:p w14:paraId="5C8D8A0A" w14:textId="3CEB280F" w:rsidR="00031F60" w:rsidRPr="00C86A9C" w:rsidRDefault="00595198" w:rsidP="00C86A9C">
      <w:pPr>
        <w:pStyle w:val="4"/>
        <w:shd w:val="clear" w:color="auto" w:fill="auto"/>
        <w:tabs>
          <w:tab w:val="left" w:pos="851"/>
          <w:tab w:val="left" w:pos="981"/>
        </w:tabs>
        <w:spacing w:after="0" w:line="276"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31</w:t>
      </w:r>
      <w:r w:rsidR="00031F60" w:rsidRPr="00C86A9C">
        <w:rPr>
          <w:rFonts w:ascii="Times New Roman" w:hAnsi="Times New Roman" w:cs="Times New Roman"/>
          <w:sz w:val="28"/>
          <w:szCs w:val="28"/>
        </w:rPr>
        <w:t xml:space="preserve">. </w:t>
      </w:r>
      <w:r w:rsidR="00031F60" w:rsidRPr="00C86A9C">
        <w:rPr>
          <w:rFonts w:ascii="Times New Roman" w:eastAsia="Times New Roman" w:hAnsi="Times New Roman" w:cs="Times New Roman"/>
          <w:sz w:val="28"/>
          <w:szCs w:val="28"/>
        </w:rPr>
        <w:t>Заявление при личном обращении заявителя (представителем заявителя) регистрируется в день его поступления.</w:t>
      </w:r>
    </w:p>
    <w:p w14:paraId="3CF5904D" w14:textId="77777777" w:rsidR="00031F60" w:rsidRPr="00C86A9C" w:rsidRDefault="00031F60" w:rsidP="00C86A9C">
      <w:pPr>
        <w:autoSpaceDE w:val="0"/>
        <w:autoSpaceDN w:val="0"/>
        <w:adjustRightInd w:val="0"/>
        <w:spacing w:after="0"/>
        <w:ind w:firstLine="567"/>
        <w:jc w:val="both"/>
        <w:outlineLvl w:val="0"/>
        <w:rPr>
          <w:rFonts w:ascii="Times New Roman" w:hAnsi="Times New Roman" w:cs="Times New Roman"/>
          <w:sz w:val="28"/>
          <w:szCs w:val="28"/>
        </w:rPr>
      </w:pPr>
      <w:r w:rsidRPr="00C86A9C">
        <w:rPr>
          <w:rFonts w:ascii="Times New Roman" w:hAnsi="Times New Roman" w:cs="Times New Roman"/>
          <w:sz w:val="28"/>
          <w:szCs w:val="28"/>
        </w:rPr>
        <w:t>Заявления регистрируются в журнале регистрации заявлений.</w:t>
      </w:r>
    </w:p>
    <w:p w14:paraId="33ADBEAD" w14:textId="77463C1C" w:rsidR="00031F60" w:rsidRPr="00C86A9C" w:rsidRDefault="00595198" w:rsidP="00C86A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w:t>
      </w:r>
      <w:r w:rsidR="00031F60" w:rsidRPr="00C86A9C">
        <w:rPr>
          <w:rFonts w:ascii="Times New Roman" w:hAnsi="Times New Roman" w:cs="Times New Roman"/>
          <w:sz w:val="28"/>
          <w:szCs w:val="28"/>
        </w:rPr>
        <w:t xml:space="preserve">. Заявление, поступившее с использованием Федерального и Регионального порталов специалист Отдела регистрирует в электронном </w:t>
      </w:r>
      <w:r w:rsidR="00031F60" w:rsidRPr="00C86A9C">
        <w:rPr>
          <w:rFonts w:ascii="Times New Roman" w:hAnsi="Times New Roman" w:cs="Times New Roman"/>
          <w:sz w:val="28"/>
          <w:szCs w:val="28"/>
        </w:rPr>
        <w:lastRenderedPageBreak/>
        <w:t>журнале регистрации заявлений.</w:t>
      </w:r>
    </w:p>
    <w:p w14:paraId="2B78D17C" w14:textId="06B56065" w:rsidR="00031F60" w:rsidRPr="00C86A9C" w:rsidRDefault="00031F60" w:rsidP="00C86A9C">
      <w:pPr>
        <w:pStyle w:val="ConsPlusNormal"/>
        <w:ind w:firstLine="567"/>
        <w:jc w:val="both"/>
        <w:rPr>
          <w:rFonts w:ascii="Times New Roman" w:hAnsi="Times New Roman" w:cs="Times New Roman"/>
          <w:sz w:val="28"/>
          <w:szCs w:val="28"/>
        </w:rPr>
      </w:pPr>
      <w:bookmarkStart w:id="9" w:name="P370"/>
      <w:bookmarkEnd w:id="9"/>
      <w:r w:rsidRPr="00C86A9C">
        <w:rPr>
          <w:rFonts w:ascii="Times New Roman" w:hAnsi="Times New Roman" w:cs="Times New Roman"/>
          <w:sz w:val="28"/>
          <w:szCs w:val="28"/>
        </w:rPr>
        <w:t xml:space="preserve">Заявление заявителя, поступившее с использованием Федерального и Регионального </w:t>
      </w:r>
      <w:r w:rsidR="007B3BD8" w:rsidRPr="00C86A9C">
        <w:rPr>
          <w:rFonts w:ascii="Times New Roman" w:hAnsi="Times New Roman" w:cs="Times New Roman"/>
          <w:sz w:val="28"/>
          <w:szCs w:val="28"/>
        </w:rPr>
        <w:t>порталов,</w:t>
      </w:r>
      <w:r w:rsidRPr="00C86A9C">
        <w:rPr>
          <w:rFonts w:ascii="Times New Roman" w:hAnsi="Times New Roman" w:cs="Times New Roman"/>
          <w:sz w:val="28"/>
          <w:szCs w:val="28"/>
        </w:rPr>
        <w:t xml:space="preserve"> регистрируется в </w:t>
      </w:r>
      <w:r w:rsidR="006D066C" w:rsidRPr="00C86A9C">
        <w:rPr>
          <w:rFonts w:ascii="Times New Roman" w:hAnsi="Times New Roman" w:cs="Times New Roman"/>
          <w:sz w:val="28"/>
          <w:szCs w:val="28"/>
        </w:rPr>
        <w:t xml:space="preserve">день </w:t>
      </w:r>
      <w:r w:rsidRPr="00C86A9C">
        <w:rPr>
          <w:rFonts w:ascii="Times New Roman" w:hAnsi="Times New Roman" w:cs="Times New Roman"/>
          <w:sz w:val="28"/>
          <w:szCs w:val="28"/>
        </w:rPr>
        <w:t>поступления в Департамент.</w:t>
      </w:r>
    </w:p>
    <w:p w14:paraId="55094555" w14:textId="430F10FF" w:rsidR="00031F60" w:rsidRPr="00C86A9C" w:rsidRDefault="00031F60" w:rsidP="00C86A9C">
      <w:pPr>
        <w:pStyle w:val="ConsPlusNormal"/>
        <w:ind w:firstLine="567"/>
        <w:jc w:val="both"/>
        <w:rPr>
          <w:rStyle w:val="blk"/>
          <w:rFonts w:ascii="Times New Roman" w:hAnsi="Times New Roman" w:cs="Times New Roman"/>
          <w:sz w:val="28"/>
          <w:szCs w:val="28"/>
        </w:rPr>
      </w:pPr>
      <w:r w:rsidRPr="00C86A9C">
        <w:rPr>
          <w:rStyle w:val="blk"/>
          <w:rFonts w:ascii="Times New Roman" w:hAnsi="Times New Roman" w:cs="Times New Roman"/>
          <w:sz w:val="28"/>
          <w:szCs w:val="28"/>
        </w:rPr>
        <w:t>3</w:t>
      </w:r>
      <w:r w:rsidR="00595198">
        <w:rPr>
          <w:rStyle w:val="blk"/>
          <w:rFonts w:ascii="Times New Roman" w:hAnsi="Times New Roman" w:cs="Times New Roman"/>
          <w:sz w:val="28"/>
          <w:szCs w:val="28"/>
        </w:rPr>
        <w:t>3</w:t>
      </w:r>
      <w:r w:rsidRPr="00C86A9C">
        <w:rPr>
          <w:rStyle w:val="blk"/>
          <w:rFonts w:ascii="Times New Roman" w:hAnsi="Times New Roman" w:cs="Times New Roman"/>
          <w:sz w:val="28"/>
          <w:szCs w:val="28"/>
        </w:rPr>
        <w:t xml:space="preserve">. </w:t>
      </w:r>
      <w:r w:rsidR="007B3BD8" w:rsidRPr="00C86A9C">
        <w:rPr>
          <w:rStyle w:val="blk"/>
          <w:rFonts w:ascii="Times New Roman" w:hAnsi="Times New Roman" w:cs="Times New Roman"/>
          <w:sz w:val="28"/>
          <w:szCs w:val="28"/>
        </w:rPr>
        <w:t>Заявление,</w:t>
      </w:r>
      <w:r w:rsidRPr="00C86A9C">
        <w:rPr>
          <w:rStyle w:val="blk"/>
          <w:rFonts w:ascii="Times New Roman" w:hAnsi="Times New Roman" w:cs="Times New Roman"/>
          <w:sz w:val="28"/>
          <w:szCs w:val="28"/>
        </w:rPr>
        <w:t xml:space="preserve"> поступившее </w:t>
      </w:r>
      <w:r w:rsidR="007B3BD8" w:rsidRPr="00C86A9C">
        <w:rPr>
          <w:rStyle w:val="blk"/>
          <w:rFonts w:ascii="Times New Roman" w:hAnsi="Times New Roman" w:cs="Times New Roman"/>
          <w:sz w:val="28"/>
          <w:szCs w:val="28"/>
        </w:rPr>
        <w:t>через многофункциональный центр,</w:t>
      </w:r>
      <w:r w:rsidRPr="00C86A9C">
        <w:rPr>
          <w:rStyle w:val="blk"/>
          <w:rFonts w:ascii="Times New Roman" w:hAnsi="Times New Roman" w:cs="Times New Roman"/>
          <w:sz w:val="28"/>
          <w:szCs w:val="28"/>
        </w:rPr>
        <w:t xml:space="preserve"> регистрируется в день его передачи в Департамент. Заявление регистрируется в журнале регистрации заявлений.</w:t>
      </w:r>
    </w:p>
    <w:p w14:paraId="5FB5AC10" w14:textId="77777777" w:rsidR="005C7CF3" w:rsidRPr="00C86A9C" w:rsidRDefault="005C7CF3" w:rsidP="00C86A9C">
      <w:pPr>
        <w:pStyle w:val="ConsPlusNormal"/>
        <w:ind w:firstLine="567"/>
        <w:jc w:val="both"/>
        <w:rPr>
          <w:rStyle w:val="blk"/>
          <w:rFonts w:ascii="Times New Roman" w:hAnsi="Times New Roman" w:cs="Times New Roman"/>
          <w:sz w:val="28"/>
          <w:szCs w:val="28"/>
        </w:rPr>
      </w:pPr>
    </w:p>
    <w:p w14:paraId="5796C803" w14:textId="77777777" w:rsidR="00031F60" w:rsidRPr="00C86A9C" w:rsidRDefault="00031F60" w:rsidP="00C86A9C">
      <w:pPr>
        <w:pStyle w:val="a6"/>
        <w:widowControl w:val="0"/>
        <w:autoSpaceDE w:val="0"/>
        <w:autoSpaceDN w:val="0"/>
        <w:spacing w:after="0" w:line="240" w:lineRule="auto"/>
        <w:ind w:left="0"/>
        <w:jc w:val="center"/>
        <w:rPr>
          <w:rFonts w:ascii="Times New Roman" w:hAnsi="Times New Roman"/>
          <w:b/>
          <w:sz w:val="28"/>
          <w:szCs w:val="28"/>
        </w:rPr>
      </w:pPr>
      <w:r w:rsidRPr="00C86A9C">
        <w:rPr>
          <w:rFonts w:ascii="Times New Roman" w:hAnsi="Times New Roman"/>
          <w:b/>
          <w:sz w:val="28"/>
          <w:szCs w:val="28"/>
        </w:rPr>
        <w:t>Требования к помещениям, в которых предоставляется</w:t>
      </w:r>
    </w:p>
    <w:p w14:paraId="4E841200" w14:textId="77777777" w:rsidR="00031F60" w:rsidRPr="00C86A9C" w:rsidRDefault="00031F60" w:rsidP="00C86A9C">
      <w:pPr>
        <w:pStyle w:val="a6"/>
        <w:widowControl w:val="0"/>
        <w:autoSpaceDE w:val="0"/>
        <w:autoSpaceDN w:val="0"/>
        <w:spacing w:after="0" w:line="240" w:lineRule="auto"/>
        <w:ind w:left="0"/>
        <w:jc w:val="center"/>
        <w:rPr>
          <w:rFonts w:ascii="Times New Roman" w:hAnsi="Times New Roman"/>
          <w:b/>
          <w:sz w:val="28"/>
          <w:szCs w:val="28"/>
        </w:rPr>
      </w:pPr>
      <w:r w:rsidRPr="00C86A9C">
        <w:rPr>
          <w:rFonts w:ascii="Times New Roman" w:hAnsi="Times New Roman"/>
          <w:b/>
          <w:sz w:val="28"/>
          <w:szCs w:val="28"/>
        </w:rPr>
        <w:t>государственная услуга, к залу ожидания, местам для заполнения запросов о предоставлении государственной услуги, размещению и оформлению визуальной, текстовой и мультимедийной информации</w:t>
      </w:r>
    </w:p>
    <w:p w14:paraId="3BB36DF4" w14:textId="77777777" w:rsidR="00031F60" w:rsidRPr="00C86A9C" w:rsidRDefault="00031F60" w:rsidP="00C86A9C">
      <w:pPr>
        <w:pStyle w:val="a6"/>
        <w:widowControl w:val="0"/>
        <w:autoSpaceDE w:val="0"/>
        <w:autoSpaceDN w:val="0"/>
        <w:spacing w:after="0" w:line="240" w:lineRule="auto"/>
        <w:ind w:left="0"/>
        <w:jc w:val="center"/>
        <w:rPr>
          <w:rFonts w:ascii="Times New Roman" w:hAnsi="Times New Roman"/>
          <w:b/>
          <w:sz w:val="28"/>
          <w:szCs w:val="28"/>
        </w:rPr>
      </w:pPr>
      <w:r w:rsidRPr="00C86A9C">
        <w:rPr>
          <w:rFonts w:ascii="Times New Roman" w:hAnsi="Times New Roman"/>
          <w:b/>
          <w:sz w:val="28"/>
          <w:szCs w:val="28"/>
        </w:rPr>
        <w:t>о порядке предоставления государственной услуги</w:t>
      </w:r>
    </w:p>
    <w:p w14:paraId="6D8E0F51" w14:textId="77777777" w:rsidR="00031F60" w:rsidRPr="00C86A9C" w:rsidRDefault="00031F60" w:rsidP="00C86A9C">
      <w:pPr>
        <w:pStyle w:val="ConsPlusNormal"/>
        <w:ind w:firstLine="540"/>
        <w:jc w:val="both"/>
        <w:rPr>
          <w:rFonts w:ascii="Times New Roman" w:hAnsi="Times New Roman" w:cs="Times New Roman"/>
          <w:sz w:val="28"/>
          <w:szCs w:val="28"/>
          <w:highlight w:val="green"/>
        </w:rPr>
      </w:pPr>
    </w:p>
    <w:p w14:paraId="7DEE82EB" w14:textId="486186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3</w:t>
      </w:r>
      <w:r w:rsidR="00595198">
        <w:rPr>
          <w:rFonts w:ascii="Times New Roman" w:hAnsi="Times New Roman" w:cs="Times New Roman"/>
          <w:sz w:val="28"/>
          <w:szCs w:val="28"/>
        </w:rPr>
        <w:t>4</w:t>
      </w:r>
      <w:r w:rsidRPr="00C86A9C">
        <w:rPr>
          <w:rFonts w:ascii="Times New Roman" w:hAnsi="Times New Roman" w:cs="Times New Roman"/>
          <w:sz w:val="28"/>
          <w:szCs w:val="28"/>
        </w:rPr>
        <w:t>. Помещения, в которых предоставляется государственная услуга, должны соответствовать санитарно-эпидемиологическим правилам и нормам.</w:t>
      </w:r>
    </w:p>
    <w:p w14:paraId="4221722C"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1825E51E"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Каждое рабочее место сотрудников,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14:paraId="00D36F4B"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Места получения информации о предоставлении государственной услуги оборудуются информационными стендами, телефонной связью и копировальной техникой.</w:t>
      </w:r>
    </w:p>
    <w:p w14:paraId="4A6136FC"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14:paraId="0E8737DE"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Стенды должны быть оформлены в едином стиле, надписи сделаны черным шрифтом на белом фоне.</w:t>
      </w:r>
    </w:p>
    <w:p w14:paraId="7477082D"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14:paraId="15819FF6" w14:textId="77777777" w:rsidR="00031F60" w:rsidRPr="00C86A9C" w:rsidRDefault="00031F60" w:rsidP="001319F2">
      <w:pPr>
        <w:pStyle w:val="ConsPlusNormal"/>
        <w:ind w:firstLine="567"/>
        <w:jc w:val="both"/>
        <w:rPr>
          <w:rFonts w:ascii="Times New Roman" w:hAnsi="Times New Roman" w:cs="Times New Roman"/>
          <w:sz w:val="28"/>
          <w:szCs w:val="28"/>
        </w:rPr>
      </w:pPr>
      <w:r w:rsidRPr="00C86A9C">
        <w:rPr>
          <w:rFonts w:ascii="Times New Roman" w:hAnsi="Times New Roman" w:cs="Times New Roman"/>
          <w:sz w:val="28"/>
          <w:szCs w:val="28"/>
        </w:rPr>
        <w:t>Вход и выход из помещения для предоставления государственной услуги оборудуются:</w:t>
      </w:r>
    </w:p>
    <w:p w14:paraId="0C97E414" w14:textId="7C940FCE" w:rsidR="00031F60" w:rsidRPr="00C86A9C" w:rsidRDefault="00031F60" w:rsidP="001319F2">
      <w:pPr>
        <w:pStyle w:val="ConsPlusNormal"/>
        <w:ind w:firstLine="567"/>
        <w:jc w:val="both"/>
        <w:rPr>
          <w:rFonts w:ascii="Times New Roman" w:hAnsi="Times New Roman" w:cs="Times New Roman"/>
          <w:sz w:val="28"/>
          <w:szCs w:val="28"/>
        </w:rPr>
      </w:pPr>
      <w:r w:rsidRPr="00C86A9C">
        <w:rPr>
          <w:rFonts w:ascii="Times New Roman" w:hAnsi="Times New Roman" w:cs="Times New Roman"/>
          <w:sz w:val="28"/>
          <w:szCs w:val="28"/>
        </w:rPr>
        <w:t>пандусами, расширенными проходами, тактильными полосами</w:t>
      </w:r>
      <w:r w:rsidR="001319F2">
        <w:rPr>
          <w:rFonts w:ascii="Times New Roman" w:hAnsi="Times New Roman" w:cs="Times New Roman"/>
          <w:sz w:val="28"/>
          <w:szCs w:val="28"/>
        </w:rPr>
        <w:t xml:space="preserve"> </w:t>
      </w:r>
      <w:r w:rsidRPr="00C86A9C">
        <w:rPr>
          <w:rFonts w:ascii="Times New Roman" w:hAnsi="Times New Roman" w:cs="Times New Roman"/>
          <w:sz w:val="28"/>
          <w:szCs w:val="28"/>
        </w:rPr>
        <w:t>по путям движения, позволяющими обеспечить беспрепятственный доступ инвалидов;</w:t>
      </w:r>
    </w:p>
    <w:p w14:paraId="3A157C67" w14:textId="77777777" w:rsidR="00031F60" w:rsidRPr="00C86A9C" w:rsidRDefault="00031F60" w:rsidP="001319F2">
      <w:pPr>
        <w:pStyle w:val="ConsPlusNormal"/>
        <w:ind w:firstLine="567"/>
        <w:jc w:val="both"/>
        <w:rPr>
          <w:rFonts w:ascii="Times New Roman" w:hAnsi="Times New Roman" w:cs="Times New Roman"/>
          <w:sz w:val="28"/>
          <w:szCs w:val="28"/>
        </w:rPr>
      </w:pPr>
      <w:r w:rsidRPr="00C86A9C">
        <w:rPr>
          <w:rFonts w:ascii="Times New Roman" w:hAnsi="Times New Roman" w:cs="Times New Roman"/>
          <w:sz w:val="28"/>
          <w:szCs w:val="28"/>
        </w:rPr>
        <w:t>соответствующими указателями с автономными источниками бесперебойного питания;</w:t>
      </w:r>
      <w:r w:rsidR="005C7CF3" w:rsidRPr="00C86A9C">
        <w:rPr>
          <w:rFonts w:ascii="Times New Roman" w:hAnsi="Times New Roman" w:cs="Times New Roman"/>
          <w:sz w:val="28"/>
          <w:szCs w:val="28"/>
        </w:rPr>
        <w:t xml:space="preserve"> </w:t>
      </w:r>
      <w:r w:rsidRPr="00C86A9C">
        <w:rPr>
          <w:rFonts w:ascii="Times New Roman" w:hAnsi="Times New Roman" w:cs="Times New Roman"/>
          <w:sz w:val="28"/>
          <w:szCs w:val="28"/>
        </w:rPr>
        <w:t>контрастной маркировкой ступеней по пути движения;</w:t>
      </w:r>
      <w:r w:rsidR="005C7CF3" w:rsidRPr="00C86A9C">
        <w:rPr>
          <w:rFonts w:ascii="Times New Roman" w:hAnsi="Times New Roman" w:cs="Times New Roman"/>
          <w:sz w:val="28"/>
          <w:szCs w:val="28"/>
        </w:rPr>
        <w:t xml:space="preserve"> </w:t>
      </w:r>
      <w:r w:rsidRPr="00C86A9C">
        <w:rPr>
          <w:rFonts w:ascii="Times New Roman" w:hAnsi="Times New Roman" w:cs="Times New Roman"/>
          <w:sz w:val="28"/>
          <w:szCs w:val="28"/>
        </w:rPr>
        <w:t>информационной мнемосхемой (тактильной схемой движения);</w:t>
      </w:r>
      <w:r w:rsidR="005C7CF3" w:rsidRPr="00C86A9C">
        <w:rPr>
          <w:rFonts w:ascii="Times New Roman" w:hAnsi="Times New Roman" w:cs="Times New Roman"/>
          <w:sz w:val="28"/>
          <w:szCs w:val="28"/>
        </w:rPr>
        <w:t xml:space="preserve"> </w:t>
      </w:r>
      <w:r w:rsidRPr="00C86A9C">
        <w:rPr>
          <w:rFonts w:ascii="Times New Roman" w:hAnsi="Times New Roman" w:cs="Times New Roman"/>
          <w:sz w:val="28"/>
          <w:szCs w:val="28"/>
        </w:rPr>
        <w:t>тактильными табличками с надписями, дублированными шрифтом Брайля.</w:t>
      </w:r>
    </w:p>
    <w:p w14:paraId="65524A8A" w14:textId="77777777" w:rsidR="00031F60" w:rsidRPr="00C86A9C" w:rsidRDefault="00031F60" w:rsidP="00C86A9C">
      <w:pPr>
        <w:pStyle w:val="ConsPlusNormal"/>
        <w:ind w:firstLine="567"/>
        <w:jc w:val="both"/>
        <w:rPr>
          <w:rFonts w:ascii="Times New Roman" w:hAnsi="Times New Roman" w:cs="Times New Roman"/>
          <w:sz w:val="28"/>
          <w:szCs w:val="28"/>
        </w:rPr>
      </w:pPr>
      <w:r w:rsidRPr="00C86A9C">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r w:rsidR="005C7CF3" w:rsidRPr="00C86A9C">
        <w:rPr>
          <w:rFonts w:ascii="Times New Roman" w:hAnsi="Times New Roman" w:cs="Times New Roman"/>
          <w:sz w:val="28"/>
          <w:szCs w:val="28"/>
        </w:rPr>
        <w:t xml:space="preserve"> </w:t>
      </w:r>
      <w:r w:rsidRPr="00C86A9C">
        <w:rPr>
          <w:rFonts w:ascii="Times New Roman" w:hAnsi="Times New Roman" w:cs="Times New Roman"/>
          <w:sz w:val="28"/>
          <w:szCs w:val="28"/>
        </w:rPr>
        <w:t>тактильными полосами;</w:t>
      </w:r>
      <w:r w:rsidR="005C7CF3" w:rsidRPr="00C86A9C">
        <w:rPr>
          <w:rFonts w:ascii="Times New Roman" w:hAnsi="Times New Roman" w:cs="Times New Roman"/>
          <w:sz w:val="28"/>
          <w:szCs w:val="28"/>
        </w:rPr>
        <w:t xml:space="preserve"> </w:t>
      </w:r>
      <w:r w:rsidRPr="00C86A9C">
        <w:rPr>
          <w:rFonts w:ascii="Times New Roman" w:hAnsi="Times New Roman" w:cs="Times New Roman"/>
          <w:sz w:val="28"/>
          <w:szCs w:val="28"/>
        </w:rPr>
        <w:t>контрастной маркировкой крайних ступеней;</w:t>
      </w:r>
      <w:r w:rsidR="005C7CF3" w:rsidRPr="00C86A9C">
        <w:rPr>
          <w:rFonts w:ascii="Times New Roman" w:hAnsi="Times New Roman" w:cs="Times New Roman"/>
          <w:sz w:val="28"/>
          <w:szCs w:val="28"/>
        </w:rPr>
        <w:t xml:space="preserve"> </w:t>
      </w:r>
      <w:r w:rsidRPr="00C86A9C">
        <w:rPr>
          <w:rFonts w:ascii="Times New Roman" w:hAnsi="Times New Roman" w:cs="Times New Roman"/>
          <w:sz w:val="28"/>
          <w:szCs w:val="28"/>
        </w:rPr>
        <w:t xml:space="preserve">поручнями с двух </w:t>
      </w:r>
      <w:r w:rsidRPr="00C86A9C">
        <w:rPr>
          <w:rFonts w:ascii="Times New Roman" w:hAnsi="Times New Roman" w:cs="Times New Roman"/>
          <w:sz w:val="28"/>
          <w:szCs w:val="28"/>
        </w:rPr>
        <w:lastRenderedPageBreak/>
        <w:t>сторон, с тактильными полосами, нанесенными на поручни, с тактильно-выпуклым шрифтом и шрифтом Брайля с указанием этажа;</w:t>
      </w:r>
      <w:r w:rsidR="00E15C32" w:rsidRPr="00C86A9C">
        <w:rPr>
          <w:rFonts w:ascii="Times New Roman" w:hAnsi="Times New Roman" w:cs="Times New Roman"/>
          <w:sz w:val="28"/>
          <w:szCs w:val="28"/>
        </w:rPr>
        <w:t xml:space="preserve"> </w:t>
      </w:r>
      <w:r w:rsidRPr="00C86A9C">
        <w:rPr>
          <w:rFonts w:ascii="Times New Roman" w:hAnsi="Times New Roman" w:cs="Times New Roman"/>
          <w:sz w:val="28"/>
          <w:szCs w:val="28"/>
        </w:rPr>
        <w:t>тактильными табличками с указанием этажей, дублированными шрифтом Брайля.</w:t>
      </w:r>
    </w:p>
    <w:p w14:paraId="21028925" w14:textId="77777777" w:rsidR="00031F60" w:rsidRPr="00C86A9C" w:rsidRDefault="00031F60" w:rsidP="00C86A9C">
      <w:pPr>
        <w:pStyle w:val="ConsPlusNormal"/>
        <w:ind w:firstLine="567"/>
        <w:jc w:val="both"/>
        <w:rPr>
          <w:rFonts w:ascii="Times New Roman" w:hAnsi="Times New Roman" w:cs="Times New Roman"/>
          <w:sz w:val="28"/>
          <w:szCs w:val="28"/>
        </w:rPr>
      </w:pPr>
      <w:r w:rsidRPr="00C86A9C">
        <w:rPr>
          <w:rFonts w:ascii="Times New Roman" w:hAnsi="Times New Roman" w:cs="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79541153"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Места ожидания должны соответствовать комфортным условиям для заявителей.</w:t>
      </w:r>
    </w:p>
    <w:p w14:paraId="2929A8E5"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Места ожидания оборудуются столами (стойками), стульями или скамьями (</w:t>
      </w:r>
      <w:proofErr w:type="spellStart"/>
      <w:r w:rsidRPr="00C86A9C">
        <w:rPr>
          <w:rFonts w:ascii="Times New Roman" w:hAnsi="Times New Roman" w:cs="Times New Roman"/>
          <w:sz w:val="28"/>
          <w:szCs w:val="28"/>
        </w:rPr>
        <w:t>банкетками</w:t>
      </w:r>
      <w:proofErr w:type="spellEnd"/>
      <w:r w:rsidRPr="00C86A9C">
        <w:rPr>
          <w:rFonts w:ascii="Times New Roman" w:hAnsi="Times New Roman" w:cs="Times New Roman"/>
          <w:sz w:val="28"/>
          <w:szCs w:val="28"/>
        </w:rPr>
        <w:t>), информационными стендами, обеспечиваются образцами заполнения документов, бланками заявлений и канцелярскими принадлежностями.</w:t>
      </w:r>
    </w:p>
    <w:p w14:paraId="3E4129E4"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14:paraId="64F0DB5B" w14:textId="77777777" w:rsidR="00031F60" w:rsidRPr="00C86A9C" w:rsidRDefault="00031F60" w:rsidP="00C86A9C">
      <w:pPr>
        <w:pStyle w:val="a6"/>
        <w:widowControl w:val="0"/>
        <w:autoSpaceDE w:val="0"/>
        <w:autoSpaceDN w:val="0"/>
        <w:spacing w:after="0" w:line="240" w:lineRule="auto"/>
        <w:ind w:left="0" w:firstLine="709"/>
        <w:jc w:val="center"/>
        <w:rPr>
          <w:rFonts w:ascii="Times New Roman" w:hAnsi="Times New Roman"/>
          <w:b/>
          <w:sz w:val="28"/>
          <w:szCs w:val="28"/>
        </w:rPr>
      </w:pPr>
    </w:p>
    <w:p w14:paraId="071C0F7F" w14:textId="77777777" w:rsidR="00031F60" w:rsidRPr="00C86A9C" w:rsidRDefault="00031F60" w:rsidP="00C86A9C">
      <w:pPr>
        <w:pStyle w:val="a6"/>
        <w:widowControl w:val="0"/>
        <w:autoSpaceDE w:val="0"/>
        <w:autoSpaceDN w:val="0"/>
        <w:spacing w:after="0" w:line="240" w:lineRule="auto"/>
        <w:ind w:left="0" w:firstLine="709"/>
        <w:jc w:val="center"/>
        <w:rPr>
          <w:rFonts w:ascii="Times New Roman" w:hAnsi="Times New Roman"/>
          <w:b/>
          <w:sz w:val="28"/>
          <w:szCs w:val="28"/>
        </w:rPr>
      </w:pPr>
      <w:r w:rsidRPr="00C86A9C">
        <w:rPr>
          <w:rFonts w:ascii="Times New Roman" w:hAnsi="Times New Roman"/>
          <w:b/>
          <w:sz w:val="28"/>
          <w:szCs w:val="28"/>
        </w:rPr>
        <w:t>Показатели доступности государственной услуги</w:t>
      </w:r>
    </w:p>
    <w:p w14:paraId="5A8B4205" w14:textId="77777777" w:rsidR="00031F60" w:rsidRPr="00C86A9C" w:rsidRDefault="00031F60" w:rsidP="00C86A9C">
      <w:pPr>
        <w:pStyle w:val="consplusnormal1"/>
        <w:spacing w:before="0" w:beforeAutospacing="0" w:after="0" w:afterAutospacing="0"/>
        <w:ind w:firstLine="709"/>
        <w:jc w:val="both"/>
        <w:rPr>
          <w:sz w:val="28"/>
          <w:szCs w:val="28"/>
        </w:rPr>
      </w:pPr>
    </w:p>
    <w:p w14:paraId="2B708D37" w14:textId="50593C9A" w:rsidR="00031F60" w:rsidRPr="00C86A9C" w:rsidRDefault="00031F60" w:rsidP="00C86A9C">
      <w:pPr>
        <w:pStyle w:val="consplusnormal1"/>
        <w:spacing w:before="0" w:beforeAutospacing="0" w:after="0" w:afterAutospacing="0"/>
        <w:ind w:firstLine="851"/>
        <w:jc w:val="both"/>
        <w:rPr>
          <w:sz w:val="28"/>
          <w:szCs w:val="28"/>
        </w:rPr>
      </w:pPr>
      <w:r w:rsidRPr="00C86A9C">
        <w:rPr>
          <w:sz w:val="28"/>
          <w:szCs w:val="28"/>
        </w:rPr>
        <w:t>3</w:t>
      </w:r>
      <w:r w:rsidR="00595198">
        <w:rPr>
          <w:sz w:val="28"/>
          <w:szCs w:val="28"/>
        </w:rPr>
        <w:t>5</w:t>
      </w:r>
      <w:r w:rsidRPr="00C86A9C">
        <w:rPr>
          <w:sz w:val="28"/>
          <w:szCs w:val="28"/>
        </w:rPr>
        <w:t>. Показатели доступности и качества государственной услуги:</w:t>
      </w:r>
    </w:p>
    <w:p w14:paraId="17E630D4" w14:textId="77777777" w:rsidR="00031F60" w:rsidRPr="00C86A9C" w:rsidRDefault="00031F60" w:rsidP="00C86A9C">
      <w:pPr>
        <w:pStyle w:val="consplusnormal1"/>
        <w:spacing w:before="0" w:beforeAutospacing="0" w:after="0" w:afterAutospacing="0"/>
        <w:ind w:firstLine="851"/>
        <w:jc w:val="both"/>
        <w:rPr>
          <w:sz w:val="28"/>
          <w:szCs w:val="28"/>
        </w:rPr>
      </w:pPr>
      <w:r w:rsidRPr="00C86A9C">
        <w:rPr>
          <w:sz w:val="28"/>
          <w:szCs w:val="28"/>
        </w:rPr>
        <w:t>возможность получения заявителем информации о порядке и сроках предоставления государственной услуги, в форме устного или письменного информирования, в том числе посредством информационно-телекоммуникационной сети «Интернет» на официальном сайте Департамента;</w:t>
      </w:r>
    </w:p>
    <w:p w14:paraId="74EBF12E" w14:textId="77777777" w:rsidR="00031F60" w:rsidRPr="00C86A9C" w:rsidRDefault="00031F60" w:rsidP="00C86A9C">
      <w:pPr>
        <w:pStyle w:val="4"/>
        <w:shd w:val="clear" w:color="auto" w:fill="auto"/>
        <w:tabs>
          <w:tab w:val="left" w:pos="0"/>
          <w:tab w:val="left" w:pos="851"/>
          <w:tab w:val="left" w:pos="981"/>
        </w:tabs>
        <w:spacing w:after="0" w:line="240" w:lineRule="auto"/>
        <w:ind w:firstLine="851"/>
        <w:jc w:val="both"/>
        <w:rPr>
          <w:rFonts w:ascii="Times New Roman" w:eastAsia="Times New Roman" w:hAnsi="Times New Roman" w:cs="Times New Roman"/>
          <w:sz w:val="28"/>
          <w:szCs w:val="28"/>
        </w:rPr>
      </w:pPr>
      <w:r w:rsidRPr="00C86A9C">
        <w:rPr>
          <w:rFonts w:ascii="Times New Roman" w:eastAsia="Times New Roman" w:hAnsi="Times New Roman" w:cs="Times New Roman"/>
          <w:sz w:val="28"/>
          <w:szCs w:val="28"/>
        </w:rPr>
        <w:t>возможность получения документов и информации, которые находятся в распоряжении органов, предоставляющих услуги, иных органов либо подведомственных таким органам организаций, участвующих в предоставлении услуг, с использованием системы межведомственного электронного взаимодействия.</w:t>
      </w:r>
    </w:p>
    <w:p w14:paraId="1A906C72" w14:textId="0671D4D4" w:rsidR="00031F60" w:rsidRPr="00C86A9C" w:rsidRDefault="00031F60" w:rsidP="00C86A9C">
      <w:pPr>
        <w:pStyle w:val="4"/>
        <w:shd w:val="clear" w:color="auto" w:fill="auto"/>
        <w:tabs>
          <w:tab w:val="left" w:pos="0"/>
          <w:tab w:val="left" w:pos="851"/>
          <w:tab w:val="left" w:pos="981"/>
        </w:tabs>
        <w:spacing w:after="0" w:line="240" w:lineRule="auto"/>
        <w:ind w:firstLine="851"/>
        <w:jc w:val="both"/>
        <w:rPr>
          <w:rFonts w:ascii="Times New Roman" w:hAnsi="Times New Roman" w:cs="Times New Roman"/>
          <w:sz w:val="28"/>
          <w:szCs w:val="28"/>
        </w:rPr>
      </w:pPr>
      <w:r w:rsidRPr="00C86A9C">
        <w:rPr>
          <w:rFonts w:ascii="Times New Roman" w:hAnsi="Times New Roman" w:cs="Times New Roman"/>
          <w:sz w:val="28"/>
          <w:szCs w:val="28"/>
        </w:rPr>
        <w:t>3</w:t>
      </w:r>
      <w:r w:rsidR="00595198">
        <w:rPr>
          <w:rFonts w:ascii="Times New Roman" w:hAnsi="Times New Roman" w:cs="Times New Roman"/>
          <w:sz w:val="28"/>
          <w:szCs w:val="28"/>
        </w:rPr>
        <w:t>6</w:t>
      </w:r>
      <w:r w:rsidRPr="00C86A9C">
        <w:rPr>
          <w:rFonts w:ascii="Times New Roman" w:hAnsi="Times New Roman" w:cs="Times New Roman"/>
          <w:sz w:val="28"/>
          <w:szCs w:val="28"/>
        </w:rPr>
        <w:t>. Показатели качества государственной услуги:</w:t>
      </w:r>
    </w:p>
    <w:p w14:paraId="319D1946" w14:textId="77777777" w:rsidR="00031F60" w:rsidRPr="00C86A9C" w:rsidRDefault="00031F60" w:rsidP="00C86A9C">
      <w:pPr>
        <w:pStyle w:val="a6"/>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86A9C">
        <w:rPr>
          <w:rFonts w:ascii="Times New Roman" w:eastAsia="Times New Roman" w:hAnsi="Times New Roman"/>
          <w:sz w:val="28"/>
          <w:szCs w:val="28"/>
          <w:lang w:eastAsia="ru-RU"/>
        </w:rPr>
        <w:t>соблюдение специалистами, ответственными за предоставление государственной услуги, сроков предоставления государственной услуги;</w:t>
      </w:r>
    </w:p>
    <w:p w14:paraId="72DF4D52" w14:textId="77777777" w:rsidR="00031F60" w:rsidRPr="00C86A9C" w:rsidRDefault="00031F60" w:rsidP="00C86A9C">
      <w:pPr>
        <w:pStyle w:val="a6"/>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86A9C">
        <w:rPr>
          <w:rFonts w:ascii="Times New Roman" w:eastAsia="Times New Roman" w:hAnsi="Times New Roman"/>
          <w:sz w:val="28"/>
          <w:szCs w:val="28"/>
          <w:lang w:eastAsia="ru-RU"/>
        </w:rP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7BA63A26" w14:textId="77777777" w:rsidR="00031F60" w:rsidRPr="00C86A9C" w:rsidRDefault="00031F60" w:rsidP="00C86A9C">
      <w:pPr>
        <w:pStyle w:val="a6"/>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86A9C">
        <w:rPr>
          <w:rFonts w:ascii="Times New Roman" w:eastAsia="Times New Roman" w:hAnsi="Times New Roman"/>
          <w:sz w:val="28"/>
          <w:szCs w:val="28"/>
          <w:lang w:eastAsia="ru-RU"/>
        </w:rPr>
        <w:t xml:space="preserve">наличие полной, актуальной и достоверной информации о порядке и сроках предоставления государственной услуги; </w:t>
      </w:r>
    </w:p>
    <w:p w14:paraId="3311AB48" w14:textId="77777777" w:rsidR="00031F60" w:rsidRPr="00C86A9C" w:rsidRDefault="00031F60" w:rsidP="00C86A9C">
      <w:pPr>
        <w:pStyle w:val="a6"/>
        <w:widowControl w:val="0"/>
        <w:autoSpaceDE w:val="0"/>
        <w:autoSpaceDN w:val="0"/>
        <w:spacing w:after="0" w:line="240" w:lineRule="auto"/>
        <w:ind w:left="0" w:firstLine="851"/>
        <w:jc w:val="both"/>
        <w:rPr>
          <w:rFonts w:ascii="Times New Roman" w:eastAsia="Times New Roman" w:hAnsi="Times New Roman"/>
          <w:sz w:val="28"/>
          <w:szCs w:val="28"/>
          <w:lang w:eastAsia="ru-RU"/>
        </w:rPr>
      </w:pPr>
      <w:r w:rsidRPr="00C86A9C">
        <w:rPr>
          <w:rFonts w:ascii="Times New Roman" w:eastAsia="Times New Roman" w:hAnsi="Times New Roman"/>
          <w:sz w:val="28"/>
          <w:szCs w:val="28"/>
          <w:lang w:eastAsia="ru-RU"/>
        </w:rPr>
        <w:t xml:space="preserve">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w:t>
      </w:r>
      <w:r w:rsidRPr="00C86A9C">
        <w:rPr>
          <w:rFonts w:ascii="Times New Roman" w:eastAsia="Times New Roman" w:hAnsi="Times New Roman"/>
          <w:sz w:val="28"/>
          <w:szCs w:val="28"/>
          <w:lang w:eastAsia="ru-RU"/>
        </w:rPr>
        <w:lastRenderedPageBreak/>
        <w:t>предоставления государственной услуги.</w:t>
      </w:r>
    </w:p>
    <w:p w14:paraId="47E4BD27" w14:textId="77777777" w:rsidR="00031F60" w:rsidRPr="00C86A9C" w:rsidRDefault="00031F60" w:rsidP="00C86A9C">
      <w:pPr>
        <w:pStyle w:val="a6"/>
        <w:widowControl w:val="0"/>
        <w:autoSpaceDE w:val="0"/>
        <w:autoSpaceDN w:val="0"/>
        <w:spacing w:after="0" w:line="240" w:lineRule="auto"/>
        <w:ind w:left="0" w:firstLine="851"/>
        <w:jc w:val="both"/>
        <w:rPr>
          <w:rFonts w:ascii="Times New Roman" w:eastAsia="Times New Roman" w:hAnsi="Times New Roman"/>
          <w:sz w:val="28"/>
          <w:szCs w:val="28"/>
          <w:lang w:eastAsia="ru-RU"/>
        </w:rPr>
      </w:pPr>
    </w:p>
    <w:p w14:paraId="0A34A69F" w14:textId="4B09B6CC" w:rsidR="00031F60" w:rsidRPr="00C86A9C" w:rsidRDefault="00031F60" w:rsidP="00C86A9C">
      <w:pPr>
        <w:pStyle w:val="ConsPlusNormal"/>
        <w:ind w:firstLine="540"/>
        <w:jc w:val="center"/>
        <w:rPr>
          <w:rFonts w:ascii="Times New Roman" w:hAnsi="Times New Roman" w:cs="Times New Roman"/>
          <w:b/>
          <w:sz w:val="28"/>
          <w:szCs w:val="28"/>
        </w:rPr>
      </w:pPr>
      <w:r w:rsidRPr="00C86A9C">
        <w:rPr>
          <w:rFonts w:ascii="Times New Roman" w:hAnsi="Times New Roman" w:cs="Times New Roman"/>
          <w:b/>
          <w:sz w:val="28"/>
          <w:szCs w:val="28"/>
        </w:rPr>
        <w:t>Особенности предоставления государственной услуги в многофункциональных</w:t>
      </w:r>
      <w:r w:rsidR="001319F2">
        <w:rPr>
          <w:rFonts w:ascii="Times New Roman" w:hAnsi="Times New Roman" w:cs="Times New Roman"/>
          <w:b/>
          <w:sz w:val="28"/>
          <w:szCs w:val="28"/>
        </w:rPr>
        <w:t xml:space="preserve"> </w:t>
      </w:r>
      <w:r w:rsidRPr="00C86A9C">
        <w:rPr>
          <w:rFonts w:ascii="Times New Roman" w:hAnsi="Times New Roman" w:cs="Times New Roman"/>
          <w:b/>
          <w:sz w:val="28"/>
          <w:szCs w:val="28"/>
        </w:rPr>
        <w:t>центрах предоставления государственных и муниципальных услуг</w:t>
      </w:r>
    </w:p>
    <w:p w14:paraId="20E8D2C4" w14:textId="77777777" w:rsidR="00031F60" w:rsidRPr="00C86A9C" w:rsidRDefault="00031F60" w:rsidP="00C86A9C">
      <w:pPr>
        <w:pStyle w:val="ConsPlusNormal"/>
        <w:ind w:firstLine="540"/>
        <w:jc w:val="both"/>
        <w:rPr>
          <w:rFonts w:ascii="Times New Roman" w:hAnsi="Times New Roman" w:cs="Times New Roman"/>
          <w:sz w:val="28"/>
          <w:szCs w:val="28"/>
        </w:rPr>
      </w:pPr>
    </w:p>
    <w:p w14:paraId="1EEA7B1A" w14:textId="566E3CCD"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3</w:t>
      </w:r>
      <w:r w:rsidR="00595198">
        <w:rPr>
          <w:rFonts w:ascii="Times New Roman" w:hAnsi="Times New Roman" w:cs="Times New Roman"/>
          <w:sz w:val="28"/>
          <w:szCs w:val="28"/>
        </w:rPr>
        <w:t>7</w:t>
      </w:r>
      <w:r w:rsidRPr="00C86A9C">
        <w:rPr>
          <w:rFonts w:ascii="Times New Roman" w:hAnsi="Times New Roman" w:cs="Times New Roman"/>
          <w:sz w:val="28"/>
          <w:szCs w:val="28"/>
        </w:rPr>
        <w:t>. Предоставление государственной услуги в многофункциональном центре осуществляется по экстерриториальному принципу в соответствии с законодательством Российской Федерации.</w:t>
      </w:r>
    </w:p>
    <w:p w14:paraId="24815C61" w14:textId="77777777" w:rsidR="00031F60" w:rsidRPr="00C86A9C" w:rsidRDefault="00031F60" w:rsidP="00C86A9C">
      <w:pPr>
        <w:pStyle w:val="ConsPlusNormal"/>
        <w:ind w:firstLine="540"/>
        <w:jc w:val="both"/>
        <w:rPr>
          <w:rFonts w:ascii="Times New Roman" w:hAnsi="Times New Roman" w:cs="Times New Roman"/>
          <w:sz w:val="28"/>
          <w:szCs w:val="28"/>
        </w:rPr>
      </w:pPr>
      <w:r w:rsidRPr="00C86A9C">
        <w:rPr>
          <w:rFonts w:ascii="Times New Roman" w:hAnsi="Times New Roman" w:cs="Times New Roman"/>
          <w:sz w:val="28"/>
          <w:szCs w:val="28"/>
        </w:rPr>
        <w:t>Многофункциональные центры осуществляют прием заявления и документов о предоставлении государственной услуги</w:t>
      </w:r>
      <w:r w:rsidR="00463AA5" w:rsidRPr="00C86A9C">
        <w:rPr>
          <w:rFonts w:ascii="Times New Roman" w:hAnsi="Times New Roman" w:cs="Times New Roman"/>
          <w:sz w:val="28"/>
          <w:szCs w:val="28"/>
        </w:rPr>
        <w:t>.</w:t>
      </w:r>
    </w:p>
    <w:p w14:paraId="11C1B71A" w14:textId="77777777" w:rsidR="0072026E" w:rsidRPr="006A24A0" w:rsidRDefault="0072026E">
      <w:pPr>
        <w:pStyle w:val="ConsPlusNormal"/>
        <w:jc w:val="both"/>
        <w:rPr>
          <w:rFonts w:ascii="Times New Roman" w:hAnsi="Times New Roman" w:cs="Times New Roman"/>
        </w:rPr>
      </w:pPr>
    </w:p>
    <w:p w14:paraId="4F9A2D52" w14:textId="77777777" w:rsidR="00031F60" w:rsidRPr="001319F2" w:rsidRDefault="00031F60" w:rsidP="001319F2">
      <w:pPr>
        <w:pStyle w:val="ConsPlusNormal"/>
        <w:ind w:firstLine="540"/>
        <w:jc w:val="center"/>
        <w:rPr>
          <w:rFonts w:ascii="Times New Roman" w:hAnsi="Times New Roman" w:cs="Times New Roman"/>
          <w:b/>
          <w:sz w:val="28"/>
          <w:szCs w:val="28"/>
        </w:rPr>
      </w:pPr>
      <w:r w:rsidRPr="001319F2">
        <w:rPr>
          <w:rFonts w:ascii="Times New Roman" w:hAnsi="Times New Roman" w:cs="Times New Roman"/>
          <w:b/>
          <w:sz w:val="28"/>
          <w:szCs w:val="28"/>
        </w:rPr>
        <w:t>Особенности предоставления государственной услуги</w:t>
      </w:r>
    </w:p>
    <w:p w14:paraId="68C98A90" w14:textId="77777777" w:rsidR="00031F60" w:rsidRPr="001319F2" w:rsidRDefault="00031F60" w:rsidP="001319F2">
      <w:pPr>
        <w:pStyle w:val="ConsPlusNormal"/>
        <w:ind w:firstLine="540"/>
        <w:jc w:val="center"/>
        <w:rPr>
          <w:rFonts w:ascii="Times New Roman" w:hAnsi="Times New Roman" w:cs="Times New Roman"/>
          <w:b/>
          <w:sz w:val="28"/>
          <w:szCs w:val="28"/>
        </w:rPr>
      </w:pPr>
      <w:r w:rsidRPr="001319F2">
        <w:rPr>
          <w:rFonts w:ascii="Times New Roman" w:hAnsi="Times New Roman" w:cs="Times New Roman"/>
          <w:b/>
          <w:sz w:val="28"/>
          <w:szCs w:val="28"/>
        </w:rPr>
        <w:t>в электронной форме</w:t>
      </w:r>
    </w:p>
    <w:p w14:paraId="16D5A61C" w14:textId="77777777" w:rsidR="00031F60" w:rsidRPr="001319F2" w:rsidRDefault="00031F60" w:rsidP="001319F2">
      <w:pPr>
        <w:pStyle w:val="ConsPlusNormal"/>
        <w:ind w:firstLine="540"/>
        <w:jc w:val="center"/>
        <w:rPr>
          <w:rFonts w:ascii="Times New Roman" w:hAnsi="Times New Roman" w:cs="Times New Roman"/>
          <w:b/>
          <w:sz w:val="28"/>
          <w:szCs w:val="28"/>
        </w:rPr>
      </w:pPr>
    </w:p>
    <w:p w14:paraId="1D5233F3" w14:textId="205869E5"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3</w:t>
      </w:r>
      <w:r w:rsidR="00595198">
        <w:rPr>
          <w:rFonts w:ascii="Times New Roman" w:hAnsi="Times New Roman" w:cs="Times New Roman"/>
          <w:sz w:val="28"/>
          <w:szCs w:val="28"/>
        </w:rPr>
        <w:t>8</w:t>
      </w:r>
      <w:r w:rsidRPr="001319F2">
        <w:rPr>
          <w:rFonts w:ascii="Times New Roman" w:hAnsi="Times New Roman" w:cs="Times New Roman"/>
          <w:sz w:val="28"/>
          <w:szCs w:val="28"/>
        </w:rPr>
        <w:t>. При предоставлении услуг в электронной форме заявителю обеспечивается:</w:t>
      </w:r>
    </w:p>
    <w:p w14:paraId="759FB875"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получение информации о порядке и сроках предоставления государственной услуги. </w:t>
      </w:r>
    </w:p>
    <w:p w14:paraId="0B744FC7"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формирование заявления о предоставлении государственной услуги;</w:t>
      </w:r>
    </w:p>
    <w:p w14:paraId="08252EBB" w14:textId="73D503DC"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прием и регистрация заявления и иных документов, необходимых для предоставления государственной услуги;</w:t>
      </w:r>
    </w:p>
    <w:p w14:paraId="157E8092"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получение сведений о ходе выполнения запроса;</w:t>
      </w:r>
    </w:p>
    <w:p w14:paraId="31172334"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досудебное (внесудебное) обжалование решений и действий (бездействия) Департамента, должностных лиц Департамента либо государственных гражданских служащих.</w:t>
      </w:r>
    </w:p>
    <w:p w14:paraId="5FAE4447" w14:textId="7854F032" w:rsidR="00031F60" w:rsidRPr="001319F2" w:rsidRDefault="00595198" w:rsidP="00131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031F60" w:rsidRPr="001319F2">
        <w:rPr>
          <w:rFonts w:ascii="Times New Roman" w:hAnsi="Times New Roman" w:cs="Times New Roman"/>
          <w:sz w:val="28"/>
          <w:szCs w:val="28"/>
        </w:rPr>
        <w:t xml:space="preserve">. Формирование заявления осуществляется посредством заполнения электронной формы заявления на Федеральном и (или) Региональном порталах без необходимости дополнительной подачи заявления в какой-либо иной форме. </w:t>
      </w:r>
    </w:p>
    <w:p w14:paraId="72E129EB" w14:textId="2CC151F6" w:rsidR="00031F60" w:rsidRPr="001319F2" w:rsidRDefault="00595198" w:rsidP="00131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031F60" w:rsidRPr="001319F2">
        <w:rPr>
          <w:rFonts w:ascii="Times New Roman" w:hAnsi="Times New Roman" w:cs="Times New Roman"/>
          <w:sz w:val="28"/>
          <w:szCs w:val="28"/>
        </w:rPr>
        <w:t>. Форматно-логическая проверка сформированного заявления осуществляется в порядке, определяемом Департаментом,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120EC9"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При формировании заявления обеспечивается: </w:t>
      </w:r>
    </w:p>
    <w:p w14:paraId="26CE1CF2"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возможность копирования и сохранения заявления и иных документов, необходимых для предоставления услуги; </w:t>
      </w:r>
    </w:p>
    <w:p w14:paraId="4C394748"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4C70670D"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возможность печати на бумажном носителе копии электронной формы заявления; </w:t>
      </w:r>
    </w:p>
    <w:p w14:paraId="0F2E4C05"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lastRenderedPageBreak/>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E271DAD"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Федеральном и (или) Региональном порталах, или официальном сайте Департамента, в части, касающейся сведений, отсутствующих в единой системе идентификации и аутентификации; </w:t>
      </w:r>
    </w:p>
    <w:p w14:paraId="3DAA6916"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14:paraId="4D8E58EB" w14:textId="70CA347D"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возможность доступа заявителя на Федеральном и (или) Региональном порталах, к ранее поданным им заявлениям в течение не менее одного года, а также частично сформированных запросов </w:t>
      </w:r>
      <w:r w:rsidR="00380E41">
        <w:rPr>
          <w:rFonts w:ascii="Times New Roman" w:hAnsi="Times New Roman" w:cs="Times New Roman"/>
          <w:sz w:val="28"/>
          <w:szCs w:val="28"/>
        </w:rPr>
        <w:t>–</w:t>
      </w:r>
      <w:r w:rsidRPr="001319F2">
        <w:rPr>
          <w:rFonts w:ascii="Times New Roman" w:hAnsi="Times New Roman" w:cs="Times New Roman"/>
          <w:sz w:val="28"/>
          <w:szCs w:val="28"/>
        </w:rPr>
        <w:t xml:space="preserve"> в течение не менее 3 месяцев.</w:t>
      </w:r>
    </w:p>
    <w:p w14:paraId="68F606BC" w14:textId="649AEF77" w:rsidR="00031F60" w:rsidRPr="001319F2" w:rsidRDefault="00595198" w:rsidP="001319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031F60" w:rsidRPr="001319F2">
        <w:rPr>
          <w:rFonts w:ascii="Times New Roman" w:hAnsi="Times New Roman" w:cs="Times New Roman"/>
          <w:sz w:val="28"/>
          <w:szCs w:val="28"/>
        </w:rPr>
        <w:t xml:space="preserve">. </w:t>
      </w:r>
      <w:r w:rsidR="00031F60" w:rsidRPr="00F65F6D">
        <w:rPr>
          <w:rFonts w:ascii="Times New Roman" w:hAnsi="Times New Roman" w:cs="Times New Roman"/>
          <w:sz w:val="28"/>
          <w:szCs w:val="28"/>
        </w:rPr>
        <w:t>Сформированн</w:t>
      </w:r>
      <w:r w:rsidR="00D60D52" w:rsidRPr="00F65F6D">
        <w:rPr>
          <w:rFonts w:ascii="Times New Roman" w:hAnsi="Times New Roman" w:cs="Times New Roman"/>
          <w:sz w:val="28"/>
          <w:szCs w:val="28"/>
        </w:rPr>
        <w:t>ое</w:t>
      </w:r>
      <w:r w:rsidR="00031F60" w:rsidRPr="00F65F6D">
        <w:rPr>
          <w:rFonts w:ascii="Times New Roman" w:hAnsi="Times New Roman" w:cs="Times New Roman"/>
          <w:sz w:val="28"/>
          <w:szCs w:val="28"/>
        </w:rPr>
        <w:t xml:space="preserve"> и</w:t>
      </w:r>
      <w:r w:rsidR="00031F60" w:rsidRPr="001319F2">
        <w:rPr>
          <w:rFonts w:ascii="Times New Roman" w:hAnsi="Times New Roman" w:cs="Times New Roman"/>
          <w:sz w:val="28"/>
          <w:szCs w:val="28"/>
        </w:rPr>
        <w:t xml:space="preserve"> подписанн</w:t>
      </w:r>
      <w:r w:rsidR="00D60D52">
        <w:rPr>
          <w:rFonts w:ascii="Times New Roman" w:hAnsi="Times New Roman" w:cs="Times New Roman"/>
          <w:sz w:val="28"/>
          <w:szCs w:val="28"/>
        </w:rPr>
        <w:t>о</w:t>
      </w:r>
      <w:r w:rsidR="00031F60" w:rsidRPr="001319F2">
        <w:rPr>
          <w:rFonts w:ascii="Times New Roman" w:hAnsi="Times New Roman" w:cs="Times New Roman"/>
          <w:sz w:val="28"/>
          <w:szCs w:val="28"/>
        </w:rPr>
        <w:t>е заявлен</w:t>
      </w:r>
      <w:r w:rsidR="00031F60" w:rsidRPr="00F65F6D">
        <w:rPr>
          <w:rFonts w:ascii="Times New Roman" w:hAnsi="Times New Roman" w:cs="Times New Roman"/>
          <w:sz w:val="28"/>
          <w:szCs w:val="28"/>
        </w:rPr>
        <w:t>ие</w:t>
      </w:r>
      <w:r w:rsidR="00031F60" w:rsidRPr="001319F2">
        <w:rPr>
          <w:rFonts w:ascii="Times New Roman" w:hAnsi="Times New Roman" w:cs="Times New Roman"/>
          <w:sz w:val="28"/>
          <w:szCs w:val="28"/>
        </w:rPr>
        <w:t xml:space="preserve"> и иные документы, необходимые для предоставления государственной услуги, направляются в Департамент посредством Федерального и (или) Регионального порталов. </w:t>
      </w:r>
    </w:p>
    <w:p w14:paraId="416D528F" w14:textId="20B2A620"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Департамент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w:t>
      </w:r>
      <w:r w:rsidRPr="00595198">
        <w:rPr>
          <w:rFonts w:ascii="Times New Roman" w:hAnsi="Times New Roman" w:cs="Times New Roman"/>
          <w:sz w:val="28"/>
          <w:szCs w:val="28"/>
        </w:rPr>
        <w:t xml:space="preserve">носителе, если иное не установлено федеральными законами и принимаемыми в соответствии с ними актами Правительства Российской Федерации, </w:t>
      </w:r>
      <w:r w:rsidR="00380E41" w:rsidRPr="00595198">
        <w:rPr>
          <w:rFonts w:ascii="Times New Roman" w:hAnsi="Times New Roman" w:cs="Times New Roman"/>
          <w:sz w:val="28"/>
          <w:szCs w:val="28"/>
        </w:rPr>
        <w:t xml:space="preserve">законами </w:t>
      </w:r>
      <w:r w:rsidRPr="00595198">
        <w:rPr>
          <w:rFonts w:ascii="Times New Roman" w:hAnsi="Times New Roman" w:cs="Times New Roman"/>
          <w:sz w:val="28"/>
          <w:szCs w:val="28"/>
        </w:rPr>
        <w:t>Ханты</w:t>
      </w:r>
      <w:r w:rsidRPr="001319F2">
        <w:rPr>
          <w:rFonts w:ascii="Times New Roman" w:hAnsi="Times New Roman" w:cs="Times New Roman"/>
          <w:sz w:val="28"/>
          <w:szCs w:val="28"/>
        </w:rPr>
        <w:t xml:space="preserve">-Мансийского автономного округа – Югры и принимаемыми в соответствии с ними актами Правительства Ханты-Мансийского автономного округа – Югры. </w:t>
      </w:r>
    </w:p>
    <w:p w14:paraId="4CD942F7" w14:textId="60B4A166" w:rsidR="00031F60"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4</w:t>
      </w:r>
      <w:r w:rsidR="00595198">
        <w:rPr>
          <w:rFonts w:ascii="Times New Roman" w:hAnsi="Times New Roman" w:cs="Times New Roman"/>
          <w:sz w:val="28"/>
          <w:szCs w:val="28"/>
        </w:rPr>
        <w:t>2</w:t>
      </w:r>
      <w:r w:rsidRPr="001319F2">
        <w:rPr>
          <w:rFonts w:ascii="Times New Roman" w:hAnsi="Times New Roman" w:cs="Times New Roman"/>
          <w:sz w:val="28"/>
          <w:szCs w:val="28"/>
        </w:rPr>
        <w:t>. Предоставление государственной услуги начинается с момента приема и регистрации электронных документов, необходимых для предоставления услуги.</w:t>
      </w:r>
    </w:p>
    <w:p w14:paraId="45EACA9B" w14:textId="677E32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При предоставлении государственной услуги в электронной форме заявителю направляется: </w:t>
      </w:r>
    </w:p>
    <w:p w14:paraId="5B6B8415"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w:t>
      </w:r>
    </w:p>
    <w:p w14:paraId="46B7096C" w14:textId="77777777" w:rsidR="00031F60" w:rsidRPr="001319F2" w:rsidRDefault="00031F60" w:rsidP="001319F2">
      <w:pPr>
        <w:pStyle w:val="ConsPlusNormal"/>
        <w:ind w:firstLine="540"/>
        <w:jc w:val="both"/>
        <w:rPr>
          <w:rFonts w:ascii="Times New Roman" w:hAnsi="Times New Roman" w:cs="Times New Roman"/>
          <w:sz w:val="28"/>
          <w:szCs w:val="28"/>
        </w:rPr>
      </w:pPr>
      <w:r w:rsidRPr="001319F2">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w:t>
      </w:r>
      <w:r w:rsidRPr="001319F2">
        <w:rPr>
          <w:rFonts w:ascii="Times New Roman" w:hAnsi="Times New Roman" w:cs="Times New Roman"/>
          <w:sz w:val="28"/>
          <w:szCs w:val="28"/>
        </w:rPr>
        <w:lastRenderedPageBreak/>
        <w:t>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87C8A09" w14:textId="77777777" w:rsidR="00ED5FA3" w:rsidRPr="006A24A0" w:rsidRDefault="00ED5FA3" w:rsidP="00031F60">
      <w:pPr>
        <w:pStyle w:val="ConsPlusNormal"/>
        <w:jc w:val="center"/>
        <w:outlineLvl w:val="1"/>
        <w:rPr>
          <w:ins w:id="10" w:author="Коломоец Евгений Витальевич" w:date="2019-05-30T17:28:00Z"/>
          <w:rFonts w:ascii="Times New Roman" w:hAnsi="Times New Roman" w:cs="Times New Roman"/>
        </w:rPr>
      </w:pPr>
    </w:p>
    <w:p w14:paraId="5CAEE277" w14:textId="28657D16" w:rsidR="00031F60" w:rsidRPr="001433DB" w:rsidRDefault="00031F60" w:rsidP="001433DB">
      <w:pPr>
        <w:pStyle w:val="ConsPlusNormal"/>
        <w:jc w:val="center"/>
        <w:outlineLvl w:val="1"/>
        <w:rPr>
          <w:rFonts w:ascii="Times New Roman" w:hAnsi="Times New Roman" w:cs="Times New Roman"/>
          <w:b/>
          <w:sz w:val="28"/>
          <w:szCs w:val="28"/>
        </w:rPr>
      </w:pPr>
      <w:r w:rsidRPr="001433DB">
        <w:rPr>
          <w:rFonts w:ascii="Times New Roman" w:hAnsi="Times New Roman" w:cs="Times New Roman"/>
          <w:b/>
          <w:sz w:val="28"/>
          <w:szCs w:val="28"/>
        </w:rPr>
        <w:t>III. Состав, последовательность и сроки выполнения</w:t>
      </w:r>
    </w:p>
    <w:p w14:paraId="3C32DCB4" w14:textId="77777777" w:rsidR="00031F60" w:rsidRPr="001433DB" w:rsidRDefault="00031F60" w:rsidP="001433DB">
      <w:pPr>
        <w:pStyle w:val="ConsPlusNormal"/>
        <w:jc w:val="center"/>
        <w:rPr>
          <w:rFonts w:ascii="Times New Roman" w:hAnsi="Times New Roman" w:cs="Times New Roman"/>
          <w:b/>
          <w:sz w:val="28"/>
          <w:szCs w:val="28"/>
        </w:rPr>
      </w:pPr>
      <w:r w:rsidRPr="001433DB">
        <w:rPr>
          <w:rFonts w:ascii="Times New Roman" w:hAnsi="Times New Roman" w:cs="Times New Roman"/>
          <w:b/>
          <w:sz w:val="28"/>
          <w:szCs w:val="28"/>
        </w:rPr>
        <w:t>административных процедур, требования к порядку</w:t>
      </w:r>
    </w:p>
    <w:p w14:paraId="0649A755" w14:textId="77777777" w:rsidR="00031F60" w:rsidRPr="001433DB" w:rsidRDefault="00031F60" w:rsidP="001433DB">
      <w:pPr>
        <w:pStyle w:val="ConsPlusNormal"/>
        <w:jc w:val="center"/>
        <w:rPr>
          <w:rFonts w:ascii="Times New Roman" w:hAnsi="Times New Roman" w:cs="Times New Roman"/>
          <w:b/>
          <w:sz w:val="28"/>
          <w:szCs w:val="28"/>
        </w:rPr>
      </w:pPr>
      <w:r w:rsidRPr="001433DB">
        <w:rPr>
          <w:rFonts w:ascii="Times New Roman" w:hAnsi="Times New Roman" w:cs="Times New Roman"/>
          <w:b/>
          <w:sz w:val="28"/>
          <w:szCs w:val="28"/>
        </w:rPr>
        <w:t>их выполнения, в том числе особенности выполнения</w:t>
      </w:r>
    </w:p>
    <w:p w14:paraId="52A5155C" w14:textId="77777777" w:rsidR="00031F60" w:rsidRPr="001433DB" w:rsidRDefault="00031F60" w:rsidP="001433DB">
      <w:pPr>
        <w:pStyle w:val="ConsPlusNormal"/>
        <w:jc w:val="center"/>
        <w:rPr>
          <w:rFonts w:ascii="Times New Roman" w:hAnsi="Times New Roman" w:cs="Times New Roman"/>
          <w:b/>
          <w:sz w:val="28"/>
          <w:szCs w:val="28"/>
        </w:rPr>
      </w:pPr>
      <w:r w:rsidRPr="001433DB">
        <w:rPr>
          <w:rFonts w:ascii="Times New Roman" w:hAnsi="Times New Roman" w:cs="Times New Roman"/>
          <w:b/>
          <w:sz w:val="28"/>
          <w:szCs w:val="28"/>
        </w:rPr>
        <w:t>административных процедур в электронной форме</w:t>
      </w:r>
    </w:p>
    <w:p w14:paraId="22314E14" w14:textId="77777777" w:rsidR="00031F60" w:rsidRPr="001433DB" w:rsidRDefault="00031F60" w:rsidP="001433DB">
      <w:pPr>
        <w:pStyle w:val="ConsPlusNormal"/>
        <w:jc w:val="both"/>
        <w:rPr>
          <w:rFonts w:ascii="Times New Roman" w:hAnsi="Times New Roman" w:cs="Times New Roman"/>
          <w:b/>
          <w:sz w:val="28"/>
          <w:szCs w:val="28"/>
        </w:rPr>
      </w:pPr>
    </w:p>
    <w:p w14:paraId="588D1F12" w14:textId="77777777" w:rsidR="00031F60" w:rsidRPr="001433DB" w:rsidRDefault="00031F60" w:rsidP="001433DB">
      <w:pPr>
        <w:pStyle w:val="ConsPlusNormal"/>
        <w:jc w:val="both"/>
        <w:rPr>
          <w:rFonts w:ascii="Times New Roman" w:hAnsi="Times New Roman" w:cs="Times New Roman"/>
          <w:b/>
          <w:sz w:val="28"/>
          <w:szCs w:val="28"/>
        </w:rPr>
      </w:pPr>
    </w:p>
    <w:p w14:paraId="38EDCC28" w14:textId="5540ED9C" w:rsidR="00031F60" w:rsidRPr="001433DB" w:rsidRDefault="00595198" w:rsidP="001433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031F60" w:rsidRPr="001433DB">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14:paraId="15BDF379" w14:textId="5A899153" w:rsidR="00031F60" w:rsidRPr="00595198" w:rsidRDefault="00206BB8" w:rsidP="001433DB">
      <w:pPr>
        <w:pStyle w:val="ConsPlusNormal"/>
        <w:ind w:firstLine="540"/>
        <w:jc w:val="both"/>
        <w:rPr>
          <w:rFonts w:ascii="Times New Roman" w:hAnsi="Times New Roman" w:cs="Times New Roman"/>
          <w:sz w:val="28"/>
          <w:szCs w:val="28"/>
        </w:rPr>
      </w:pPr>
      <w:r w:rsidRPr="00595198">
        <w:rPr>
          <w:rFonts w:ascii="Times New Roman" w:hAnsi="Times New Roman" w:cs="Times New Roman"/>
          <w:sz w:val="28"/>
          <w:szCs w:val="28"/>
        </w:rPr>
        <w:t>п</w:t>
      </w:r>
      <w:r w:rsidR="00031F60" w:rsidRPr="00595198">
        <w:rPr>
          <w:rFonts w:ascii="Times New Roman" w:hAnsi="Times New Roman" w:cs="Times New Roman"/>
          <w:sz w:val="28"/>
          <w:szCs w:val="28"/>
        </w:rPr>
        <w:t>рием и регистрация заявления о предоставлении государственной услуги;</w:t>
      </w:r>
    </w:p>
    <w:p w14:paraId="333233BD" w14:textId="77777777" w:rsidR="00031F60" w:rsidRPr="001433DB" w:rsidRDefault="00031F60" w:rsidP="001433DB">
      <w:pPr>
        <w:pStyle w:val="ConsPlusNormal"/>
        <w:ind w:firstLine="540"/>
        <w:jc w:val="both"/>
        <w:rPr>
          <w:rFonts w:ascii="Times New Roman" w:hAnsi="Times New Roman" w:cs="Times New Roman"/>
          <w:sz w:val="28"/>
          <w:szCs w:val="28"/>
        </w:rPr>
      </w:pPr>
      <w:r w:rsidRPr="00595198">
        <w:rPr>
          <w:rFonts w:ascii="Times New Roman" w:hAnsi="Times New Roman" w:cs="Times New Roman"/>
          <w:sz w:val="28"/>
          <w:szCs w:val="28"/>
        </w:rPr>
        <w:t>формирование</w:t>
      </w:r>
      <w:r w:rsidRPr="001433DB">
        <w:rPr>
          <w:rFonts w:ascii="Times New Roman" w:hAnsi="Times New Roman" w:cs="Times New Roman"/>
          <w:sz w:val="28"/>
          <w:szCs w:val="28"/>
        </w:rPr>
        <w:t xml:space="preserve"> и направление межведомственных запросов в органы, участвующие в предоставлении государственной услуги</w:t>
      </w:r>
      <w:r w:rsidR="00463AA5" w:rsidRPr="001433DB">
        <w:rPr>
          <w:rFonts w:ascii="Times New Roman" w:hAnsi="Times New Roman" w:cs="Times New Roman"/>
          <w:sz w:val="28"/>
          <w:szCs w:val="28"/>
        </w:rPr>
        <w:t xml:space="preserve"> и получение ответов на них</w:t>
      </w:r>
      <w:r w:rsidRPr="001433DB">
        <w:rPr>
          <w:rFonts w:ascii="Times New Roman" w:hAnsi="Times New Roman" w:cs="Times New Roman"/>
          <w:sz w:val="28"/>
          <w:szCs w:val="28"/>
        </w:rPr>
        <w:t>;</w:t>
      </w:r>
    </w:p>
    <w:p w14:paraId="27F797C7" w14:textId="77777777" w:rsidR="00031F60" w:rsidRPr="001433DB" w:rsidRDefault="00031F60" w:rsidP="001433DB">
      <w:pPr>
        <w:pStyle w:val="ConsPlusNormal"/>
        <w:ind w:firstLine="540"/>
        <w:jc w:val="both"/>
        <w:rPr>
          <w:rFonts w:ascii="Times New Roman" w:hAnsi="Times New Roman" w:cs="Times New Roman"/>
          <w:sz w:val="28"/>
          <w:szCs w:val="28"/>
        </w:rPr>
      </w:pPr>
      <w:r w:rsidRPr="001433DB">
        <w:rPr>
          <w:rFonts w:ascii="Times New Roman" w:hAnsi="Times New Roman" w:cs="Times New Roman"/>
          <w:sz w:val="28"/>
          <w:szCs w:val="28"/>
        </w:rPr>
        <w:t>рассмотрение представленных документов и принятие решения о предоставлении или об отказе в предоставлении государственной услуги;</w:t>
      </w:r>
    </w:p>
    <w:p w14:paraId="60867705" w14:textId="77777777" w:rsidR="00031F60" w:rsidRDefault="00031F60" w:rsidP="001433DB">
      <w:pPr>
        <w:pStyle w:val="ConsPlusNormal"/>
        <w:ind w:firstLine="540"/>
        <w:jc w:val="both"/>
        <w:rPr>
          <w:rFonts w:ascii="Times New Roman" w:hAnsi="Times New Roman" w:cs="Times New Roman"/>
          <w:sz w:val="28"/>
          <w:szCs w:val="28"/>
        </w:rPr>
      </w:pPr>
      <w:r w:rsidRPr="001433DB">
        <w:rPr>
          <w:rFonts w:ascii="Times New Roman" w:hAnsi="Times New Roman" w:cs="Times New Roman"/>
          <w:sz w:val="28"/>
          <w:szCs w:val="28"/>
        </w:rPr>
        <w:t>направление (выдача) заявителю документов, являющихся результатом предоставления государственной услуги.</w:t>
      </w:r>
    </w:p>
    <w:p w14:paraId="6A9912CA" w14:textId="77777777" w:rsidR="00206BB8" w:rsidRPr="001433DB" w:rsidRDefault="00206BB8" w:rsidP="001433DB">
      <w:pPr>
        <w:pStyle w:val="ConsPlusNormal"/>
        <w:ind w:firstLine="540"/>
        <w:jc w:val="both"/>
        <w:rPr>
          <w:rFonts w:ascii="Times New Roman" w:hAnsi="Times New Roman" w:cs="Times New Roman"/>
          <w:sz w:val="28"/>
          <w:szCs w:val="28"/>
        </w:rPr>
      </w:pPr>
    </w:p>
    <w:p w14:paraId="2190F0D5" w14:textId="77777777" w:rsidR="00031F60" w:rsidRPr="001433DB" w:rsidRDefault="00031F60" w:rsidP="001433DB">
      <w:pPr>
        <w:pStyle w:val="ConsPlusNormal"/>
        <w:jc w:val="center"/>
        <w:outlineLvl w:val="2"/>
        <w:rPr>
          <w:rFonts w:ascii="Times New Roman" w:hAnsi="Times New Roman" w:cs="Times New Roman"/>
          <w:b/>
          <w:sz w:val="28"/>
          <w:szCs w:val="28"/>
        </w:rPr>
      </w:pPr>
      <w:r w:rsidRPr="001433DB">
        <w:rPr>
          <w:rFonts w:ascii="Times New Roman" w:hAnsi="Times New Roman" w:cs="Times New Roman"/>
          <w:b/>
          <w:sz w:val="28"/>
          <w:szCs w:val="28"/>
        </w:rPr>
        <w:t>Прием и регистрация заявления</w:t>
      </w:r>
    </w:p>
    <w:p w14:paraId="5073D213" w14:textId="77777777" w:rsidR="0072026E" w:rsidRPr="001433DB" w:rsidRDefault="00031F60" w:rsidP="001433DB">
      <w:pPr>
        <w:pStyle w:val="ConsPlusNormal"/>
        <w:jc w:val="center"/>
        <w:outlineLvl w:val="2"/>
        <w:rPr>
          <w:rFonts w:ascii="Times New Roman" w:hAnsi="Times New Roman" w:cs="Times New Roman"/>
          <w:b/>
          <w:sz w:val="28"/>
          <w:szCs w:val="28"/>
        </w:rPr>
      </w:pPr>
      <w:r w:rsidRPr="001433DB">
        <w:rPr>
          <w:rFonts w:ascii="Times New Roman" w:hAnsi="Times New Roman" w:cs="Times New Roman"/>
          <w:b/>
          <w:sz w:val="28"/>
          <w:szCs w:val="28"/>
        </w:rPr>
        <w:t>о предоставлении государственной услуги</w:t>
      </w:r>
    </w:p>
    <w:p w14:paraId="064F13AC" w14:textId="77777777" w:rsidR="0072026E" w:rsidRPr="001433DB" w:rsidRDefault="0072026E" w:rsidP="001433DB">
      <w:pPr>
        <w:pStyle w:val="ConsPlusNormal"/>
        <w:jc w:val="both"/>
        <w:rPr>
          <w:rFonts w:ascii="Times New Roman" w:hAnsi="Times New Roman" w:cs="Times New Roman"/>
          <w:sz w:val="28"/>
          <w:szCs w:val="28"/>
        </w:rPr>
      </w:pPr>
    </w:p>
    <w:p w14:paraId="4249CA76" w14:textId="77777777" w:rsidR="00473ED8" w:rsidRPr="00F97C16" w:rsidRDefault="00473ED8" w:rsidP="00473ED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4</w:t>
      </w:r>
      <w:r>
        <w:rPr>
          <w:rFonts w:ascii="Times New Roman" w:hAnsi="Times New Roman" w:cs="Times New Roman"/>
          <w:sz w:val="28"/>
          <w:szCs w:val="28"/>
        </w:rPr>
        <w:t>4</w:t>
      </w:r>
      <w:r w:rsidRPr="00F97C16">
        <w:rPr>
          <w:rFonts w:ascii="Times New Roman" w:hAnsi="Times New Roman" w:cs="Times New Roman"/>
          <w:sz w:val="28"/>
          <w:szCs w:val="28"/>
        </w:rPr>
        <w:t xml:space="preserve">. Основанием для начала административной процедуры является поступление заявления на получение государственной услуги. </w:t>
      </w:r>
    </w:p>
    <w:p w14:paraId="23E8E769" w14:textId="77777777" w:rsidR="00473ED8" w:rsidRPr="00F97C16" w:rsidRDefault="00473ED8" w:rsidP="00473ED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4</w:t>
      </w:r>
      <w:r>
        <w:rPr>
          <w:rFonts w:ascii="Times New Roman" w:hAnsi="Times New Roman" w:cs="Times New Roman"/>
          <w:sz w:val="28"/>
          <w:szCs w:val="28"/>
        </w:rPr>
        <w:t>5</w:t>
      </w:r>
      <w:r w:rsidRPr="00F97C16">
        <w:rPr>
          <w:rFonts w:ascii="Times New Roman" w:hAnsi="Times New Roman" w:cs="Times New Roman"/>
          <w:sz w:val="28"/>
          <w:szCs w:val="28"/>
        </w:rPr>
        <w:t>. Должностным лицом, ответственным за регистрацию заявления, является специалист Отдела, который производит регистрацию заявления, проставляет регистрационный номер и дату регистрации заявления или регистрирует заявление в электронном журнале.</w:t>
      </w:r>
    </w:p>
    <w:p w14:paraId="3902791E" w14:textId="77777777" w:rsidR="00473ED8" w:rsidRPr="00F97C16" w:rsidRDefault="00473ED8" w:rsidP="00473ED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 xml:space="preserve">Прием и регистрация заявления с необходимыми документами осуществляется в сроки, установленные пунктами 31,32 </w:t>
      </w:r>
      <w:r>
        <w:rPr>
          <w:rFonts w:ascii="Times New Roman" w:hAnsi="Times New Roman" w:cs="Times New Roman"/>
          <w:sz w:val="28"/>
          <w:szCs w:val="28"/>
        </w:rPr>
        <w:t>а</w:t>
      </w:r>
      <w:r w:rsidRPr="00F97C16">
        <w:rPr>
          <w:rFonts w:ascii="Times New Roman" w:hAnsi="Times New Roman" w:cs="Times New Roman"/>
          <w:sz w:val="28"/>
          <w:szCs w:val="28"/>
        </w:rPr>
        <w:t>дминистративного регламента.</w:t>
      </w:r>
    </w:p>
    <w:p w14:paraId="2EED42CD" w14:textId="77777777" w:rsidR="00473ED8" w:rsidRPr="00F97C16" w:rsidRDefault="00473ED8" w:rsidP="00473ED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Критерий принятия решения о приеме и регистрации заявления: поступление заявления и документов, необходимых для предоставления государственной услуги.</w:t>
      </w:r>
    </w:p>
    <w:p w14:paraId="5F287036" w14:textId="77777777" w:rsidR="00473ED8" w:rsidRPr="00F97C16" w:rsidRDefault="00473ED8" w:rsidP="00473ED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Результат</w:t>
      </w:r>
      <w:r>
        <w:rPr>
          <w:rFonts w:ascii="Times New Roman" w:hAnsi="Times New Roman" w:cs="Times New Roman"/>
          <w:sz w:val="28"/>
          <w:szCs w:val="28"/>
        </w:rPr>
        <w:t>ом</w:t>
      </w:r>
      <w:r w:rsidRPr="00F97C16">
        <w:rPr>
          <w:rFonts w:ascii="Times New Roman" w:hAnsi="Times New Roman" w:cs="Times New Roman"/>
          <w:sz w:val="28"/>
          <w:szCs w:val="28"/>
        </w:rPr>
        <w:t xml:space="preserve"> административной процедуры является зарегистрированное заявление о предоставлении государственной услуги.</w:t>
      </w:r>
    </w:p>
    <w:p w14:paraId="2D65BB3C" w14:textId="77777777" w:rsidR="00473ED8" w:rsidRPr="00F97C16" w:rsidRDefault="00473ED8" w:rsidP="00473ED8">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Способ фиксации результата административной процедуры: внесение регистрационной записи в журнале регистрации заявлений или электронный журнал заявлений.</w:t>
      </w:r>
    </w:p>
    <w:p w14:paraId="44263D76" w14:textId="77777777" w:rsidR="00D91574" w:rsidRPr="001433DB" w:rsidRDefault="00D91574" w:rsidP="001433DB">
      <w:pPr>
        <w:pStyle w:val="ConsPlusNormal"/>
        <w:spacing w:line="276" w:lineRule="auto"/>
        <w:ind w:firstLine="540"/>
        <w:jc w:val="both"/>
        <w:rPr>
          <w:rFonts w:ascii="Times New Roman" w:hAnsi="Times New Roman" w:cs="Times New Roman"/>
          <w:sz w:val="28"/>
          <w:szCs w:val="28"/>
        </w:rPr>
      </w:pPr>
    </w:p>
    <w:p w14:paraId="0A10B60E" w14:textId="77777777" w:rsidR="0072026E" w:rsidRPr="001433DB" w:rsidRDefault="0072026E" w:rsidP="001433DB">
      <w:pPr>
        <w:pStyle w:val="ConsPlusNormal"/>
        <w:jc w:val="center"/>
        <w:outlineLvl w:val="2"/>
        <w:rPr>
          <w:rFonts w:ascii="Times New Roman" w:hAnsi="Times New Roman" w:cs="Times New Roman"/>
          <w:b/>
          <w:sz w:val="28"/>
          <w:szCs w:val="28"/>
        </w:rPr>
      </w:pPr>
      <w:r w:rsidRPr="001433DB">
        <w:rPr>
          <w:rFonts w:ascii="Times New Roman" w:hAnsi="Times New Roman" w:cs="Times New Roman"/>
          <w:b/>
          <w:sz w:val="28"/>
          <w:szCs w:val="28"/>
        </w:rPr>
        <w:t>Формирование и направление межведомственных запросов</w:t>
      </w:r>
    </w:p>
    <w:p w14:paraId="3E24F6ED" w14:textId="668BBECC" w:rsidR="0072026E" w:rsidRPr="001433DB" w:rsidRDefault="0072026E" w:rsidP="001433DB">
      <w:pPr>
        <w:pStyle w:val="ConsPlusNormal"/>
        <w:jc w:val="center"/>
        <w:rPr>
          <w:rFonts w:ascii="Times New Roman" w:hAnsi="Times New Roman" w:cs="Times New Roman"/>
          <w:b/>
          <w:sz w:val="28"/>
          <w:szCs w:val="28"/>
        </w:rPr>
      </w:pPr>
      <w:r w:rsidRPr="001433DB">
        <w:rPr>
          <w:rFonts w:ascii="Times New Roman" w:hAnsi="Times New Roman" w:cs="Times New Roman"/>
          <w:b/>
          <w:sz w:val="28"/>
          <w:szCs w:val="28"/>
        </w:rPr>
        <w:t xml:space="preserve">в </w:t>
      </w:r>
      <w:r w:rsidRPr="00473ED8">
        <w:rPr>
          <w:rFonts w:ascii="Times New Roman" w:hAnsi="Times New Roman" w:cs="Times New Roman"/>
          <w:b/>
          <w:sz w:val="28"/>
          <w:szCs w:val="28"/>
        </w:rPr>
        <w:t xml:space="preserve">органы </w:t>
      </w:r>
      <w:r w:rsidR="004F6F2C" w:rsidRPr="00473ED8">
        <w:rPr>
          <w:rFonts w:ascii="Times New Roman" w:hAnsi="Times New Roman" w:cs="Times New Roman"/>
          <w:b/>
          <w:sz w:val="28"/>
          <w:szCs w:val="28"/>
        </w:rPr>
        <w:t>(организации)</w:t>
      </w:r>
      <w:r w:rsidRPr="00473ED8">
        <w:rPr>
          <w:rFonts w:ascii="Times New Roman" w:hAnsi="Times New Roman" w:cs="Times New Roman"/>
          <w:b/>
          <w:sz w:val="28"/>
          <w:szCs w:val="28"/>
        </w:rPr>
        <w:t>, участвующие</w:t>
      </w:r>
      <w:r w:rsidRPr="001433DB">
        <w:rPr>
          <w:rFonts w:ascii="Times New Roman" w:hAnsi="Times New Roman" w:cs="Times New Roman"/>
          <w:b/>
          <w:sz w:val="28"/>
          <w:szCs w:val="28"/>
        </w:rPr>
        <w:t xml:space="preserve"> в предоставлении</w:t>
      </w:r>
    </w:p>
    <w:p w14:paraId="2B21B2A6" w14:textId="77777777" w:rsidR="0072026E" w:rsidRPr="001433DB" w:rsidRDefault="0072026E" w:rsidP="001433DB">
      <w:pPr>
        <w:pStyle w:val="ConsPlusNormal"/>
        <w:jc w:val="center"/>
        <w:rPr>
          <w:rFonts w:ascii="Times New Roman" w:hAnsi="Times New Roman" w:cs="Times New Roman"/>
          <w:b/>
          <w:sz w:val="28"/>
          <w:szCs w:val="28"/>
        </w:rPr>
      </w:pPr>
      <w:r w:rsidRPr="001433DB">
        <w:rPr>
          <w:rFonts w:ascii="Times New Roman" w:hAnsi="Times New Roman" w:cs="Times New Roman"/>
          <w:b/>
          <w:sz w:val="28"/>
          <w:szCs w:val="28"/>
        </w:rPr>
        <w:lastRenderedPageBreak/>
        <w:t>государственной услуги</w:t>
      </w:r>
      <w:r w:rsidR="00463AA5" w:rsidRPr="001433DB">
        <w:rPr>
          <w:rFonts w:ascii="Times New Roman" w:hAnsi="Times New Roman" w:cs="Times New Roman"/>
          <w:b/>
          <w:sz w:val="28"/>
          <w:szCs w:val="28"/>
        </w:rPr>
        <w:t xml:space="preserve"> и получение ответов на них</w:t>
      </w:r>
    </w:p>
    <w:p w14:paraId="46CF47E5" w14:textId="77777777" w:rsidR="0072026E" w:rsidRPr="001433DB" w:rsidRDefault="0072026E" w:rsidP="001433DB">
      <w:pPr>
        <w:pStyle w:val="ConsPlusNormal"/>
        <w:jc w:val="both"/>
        <w:rPr>
          <w:rFonts w:ascii="Times New Roman" w:hAnsi="Times New Roman" w:cs="Times New Roman"/>
          <w:sz w:val="28"/>
          <w:szCs w:val="28"/>
        </w:rPr>
      </w:pPr>
    </w:p>
    <w:p w14:paraId="190601DF" w14:textId="77777777" w:rsidR="00D91574" w:rsidRPr="001433DB" w:rsidRDefault="00D91574" w:rsidP="001433DB">
      <w:pPr>
        <w:pStyle w:val="ConsPlusNormal"/>
        <w:jc w:val="both"/>
        <w:rPr>
          <w:rFonts w:ascii="Times New Roman" w:hAnsi="Times New Roman" w:cs="Times New Roman"/>
          <w:sz w:val="28"/>
          <w:szCs w:val="28"/>
        </w:rPr>
      </w:pPr>
    </w:p>
    <w:p w14:paraId="476C6F23" w14:textId="73493DBE" w:rsidR="009A5E1A" w:rsidRPr="00473ED8" w:rsidRDefault="00D91574" w:rsidP="009A5E1A">
      <w:pPr>
        <w:pStyle w:val="ConsPlusNormal"/>
        <w:ind w:firstLine="540"/>
        <w:jc w:val="both"/>
        <w:rPr>
          <w:rFonts w:ascii="Times New Roman" w:hAnsi="Times New Roman" w:cs="Times New Roman"/>
          <w:sz w:val="28"/>
          <w:szCs w:val="28"/>
        </w:rPr>
      </w:pPr>
      <w:r w:rsidRPr="00473ED8">
        <w:rPr>
          <w:rFonts w:ascii="Times New Roman" w:hAnsi="Times New Roman" w:cs="Times New Roman"/>
          <w:sz w:val="28"/>
          <w:szCs w:val="28"/>
        </w:rPr>
        <w:t>4</w:t>
      </w:r>
      <w:r w:rsidR="005F543E">
        <w:rPr>
          <w:rFonts w:ascii="Times New Roman" w:hAnsi="Times New Roman" w:cs="Times New Roman"/>
          <w:sz w:val="28"/>
          <w:szCs w:val="28"/>
        </w:rPr>
        <w:t>6</w:t>
      </w:r>
      <w:r w:rsidRPr="00473ED8">
        <w:rPr>
          <w:rFonts w:ascii="Times New Roman" w:hAnsi="Times New Roman" w:cs="Times New Roman"/>
          <w:sz w:val="28"/>
          <w:szCs w:val="28"/>
        </w:rPr>
        <w:t xml:space="preserve">. </w:t>
      </w:r>
      <w:r w:rsidR="009A5E1A" w:rsidRPr="00473ED8">
        <w:rPr>
          <w:rFonts w:ascii="Times New Roman" w:hAnsi="Times New Roman" w:cs="Times New Roman"/>
          <w:sz w:val="28"/>
          <w:szCs w:val="28"/>
        </w:rPr>
        <w:t>Основанием для начала административной процедуры является отсутствие документов, которые заявитель вправе представить по собственной инициативе.</w:t>
      </w:r>
    </w:p>
    <w:p w14:paraId="2993FBE2" w14:textId="12A19608" w:rsidR="00D91574" w:rsidRPr="001433DB" w:rsidRDefault="00D91574" w:rsidP="001433DB">
      <w:pPr>
        <w:pStyle w:val="ConsPlusNormal"/>
        <w:ind w:firstLine="540"/>
        <w:jc w:val="both"/>
        <w:rPr>
          <w:rFonts w:ascii="Times New Roman" w:hAnsi="Times New Roman" w:cs="Times New Roman"/>
          <w:sz w:val="28"/>
          <w:szCs w:val="28"/>
        </w:rPr>
      </w:pPr>
      <w:r w:rsidRPr="00473ED8">
        <w:rPr>
          <w:rFonts w:ascii="Times New Roman" w:hAnsi="Times New Roman" w:cs="Times New Roman"/>
          <w:sz w:val="28"/>
          <w:szCs w:val="28"/>
        </w:rPr>
        <w:t>Должностным лицом, ответственным за формирование и направление межведомственных запросов в органы</w:t>
      </w:r>
      <w:r w:rsidR="004F6F2C" w:rsidRPr="00473ED8">
        <w:rPr>
          <w:rFonts w:ascii="Times New Roman" w:hAnsi="Times New Roman" w:cs="Times New Roman"/>
          <w:sz w:val="28"/>
          <w:szCs w:val="28"/>
        </w:rPr>
        <w:t xml:space="preserve"> (организации)</w:t>
      </w:r>
      <w:r w:rsidRPr="00473ED8">
        <w:rPr>
          <w:rFonts w:ascii="Times New Roman" w:hAnsi="Times New Roman" w:cs="Times New Roman"/>
          <w:sz w:val="28"/>
          <w:szCs w:val="28"/>
        </w:rPr>
        <w:t>, участвующие в предоставлении государственной усл</w:t>
      </w:r>
      <w:r w:rsidR="00473ED8" w:rsidRPr="00473ED8">
        <w:rPr>
          <w:rFonts w:ascii="Times New Roman" w:hAnsi="Times New Roman" w:cs="Times New Roman"/>
          <w:sz w:val="28"/>
          <w:szCs w:val="28"/>
        </w:rPr>
        <w:t>уги, является специалист Отдела</w:t>
      </w:r>
      <w:r w:rsidRPr="00473ED8">
        <w:rPr>
          <w:rFonts w:ascii="Times New Roman" w:hAnsi="Times New Roman" w:cs="Times New Roman"/>
          <w:sz w:val="28"/>
          <w:szCs w:val="28"/>
        </w:rPr>
        <w:t>, ответственный за предоставление государственной услуги.</w:t>
      </w:r>
    </w:p>
    <w:p w14:paraId="2D32C9CC" w14:textId="5C056E7F" w:rsidR="00D91574" w:rsidRPr="001433DB" w:rsidRDefault="00D91574" w:rsidP="001433DB">
      <w:pPr>
        <w:pStyle w:val="ConsPlusNormal"/>
        <w:ind w:firstLine="540"/>
        <w:jc w:val="both"/>
        <w:rPr>
          <w:rFonts w:ascii="Times New Roman" w:hAnsi="Times New Roman" w:cs="Times New Roman"/>
          <w:sz w:val="28"/>
          <w:szCs w:val="28"/>
        </w:rPr>
      </w:pPr>
      <w:r w:rsidRPr="001433DB">
        <w:rPr>
          <w:rFonts w:ascii="Times New Roman" w:hAnsi="Times New Roman" w:cs="Times New Roman"/>
          <w:sz w:val="28"/>
          <w:szCs w:val="28"/>
        </w:rPr>
        <w:t xml:space="preserve">В случае если заявителем не представлены документы и информация, которые он вправе представить по собственной инициативе, специалист Отдела в </w:t>
      </w:r>
      <w:proofErr w:type="gramStart"/>
      <w:r w:rsidR="006D066C" w:rsidRPr="001433DB">
        <w:rPr>
          <w:rFonts w:ascii="Times New Roman" w:hAnsi="Times New Roman" w:cs="Times New Roman"/>
          <w:sz w:val="28"/>
          <w:szCs w:val="28"/>
        </w:rPr>
        <w:t xml:space="preserve">день  </w:t>
      </w:r>
      <w:r w:rsidRPr="001433DB">
        <w:rPr>
          <w:rFonts w:ascii="Times New Roman" w:hAnsi="Times New Roman" w:cs="Times New Roman"/>
          <w:sz w:val="28"/>
          <w:szCs w:val="28"/>
        </w:rPr>
        <w:t>регистрации</w:t>
      </w:r>
      <w:proofErr w:type="gramEnd"/>
      <w:r w:rsidRPr="001433DB">
        <w:rPr>
          <w:rFonts w:ascii="Times New Roman" w:hAnsi="Times New Roman" w:cs="Times New Roman"/>
          <w:sz w:val="28"/>
          <w:szCs w:val="28"/>
        </w:rPr>
        <w:t xml:space="preserve"> заявления формирует и направляет межведомственный запрос в органы, указанные в пункте 10 </w:t>
      </w:r>
      <w:r w:rsidR="006D066C" w:rsidRPr="001433DB">
        <w:rPr>
          <w:rFonts w:ascii="Times New Roman" w:hAnsi="Times New Roman" w:cs="Times New Roman"/>
          <w:sz w:val="28"/>
          <w:szCs w:val="28"/>
        </w:rPr>
        <w:t>а</w:t>
      </w:r>
      <w:r w:rsidRPr="001433DB">
        <w:rPr>
          <w:rFonts w:ascii="Times New Roman" w:hAnsi="Times New Roman" w:cs="Times New Roman"/>
          <w:sz w:val="28"/>
          <w:szCs w:val="28"/>
        </w:rPr>
        <w:t>дминистративного регламента.</w:t>
      </w:r>
    </w:p>
    <w:p w14:paraId="10744F89" w14:textId="21D18188" w:rsidR="00D91574" w:rsidRPr="001433DB" w:rsidRDefault="00990815" w:rsidP="001433DB">
      <w:pPr>
        <w:pStyle w:val="ConsPlusNormal"/>
        <w:ind w:firstLine="540"/>
        <w:jc w:val="both"/>
        <w:rPr>
          <w:rFonts w:ascii="Times New Roman" w:hAnsi="Times New Roman" w:cs="Times New Roman"/>
          <w:sz w:val="28"/>
          <w:szCs w:val="28"/>
        </w:rPr>
      </w:pPr>
      <w:r w:rsidRPr="00473ED8">
        <w:rPr>
          <w:rFonts w:ascii="Times New Roman" w:hAnsi="Times New Roman" w:cs="Times New Roman"/>
          <w:sz w:val="28"/>
          <w:szCs w:val="28"/>
        </w:rPr>
        <w:t>П</w:t>
      </w:r>
      <w:r w:rsidR="00D91574" w:rsidRPr="00473ED8">
        <w:rPr>
          <w:rFonts w:ascii="Times New Roman" w:hAnsi="Times New Roman" w:cs="Times New Roman"/>
          <w:sz w:val="28"/>
          <w:szCs w:val="28"/>
        </w:rPr>
        <w:t>родолжительность и (или) максимальный срок выполнения административн</w:t>
      </w:r>
      <w:r w:rsidRPr="00473ED8">
        <w:rPr>
          <w:rFonts w:ascii="Times New Roman" w:hAnsi="Times New Roman" w:cs="Times New Roman"/>
          <w:sz w:val="28"/>
          <w:szCs w:val="28"/>
        </w:rPr>
        <w:t>ой</w:t>
      </w:r>
      <w:r w:rsidR="00D91574" w:rsidRPr="00473ED8">
        <w:rPr>
          <w:rFonts w:ascii="Times New Roman" w:hAnsi="Times New Roman" w:cs="Times New Roman"/>
          <w:sz w:val="28"/>
          <w:szCs w:val="28"/>
        </w:rPr>
        <w:t xml:space="preserve"> </w:t>
      </w:r>
      <w:r w:rsidRPr="00473ED8">
        <w:rPr>
          <w:rFonts w:ascii="Times New Roman" w:hAnsi="Times New Roman" w:cs="Times New Roman"/>
          <w:sz w:val="28"/>
          <w:szCs w:val="28"/>
        </w:rPr>
        <w:t>процедуры</w:t>
      </w:r>
      <w:r w:rsidR="00D91574" w:rsidRPr="00473ED8">
        <w:rPr>
          <w:rFonts w:ascii="Times New Roman" w:hAnsi="Times New Roman" w:cs="Times New Roman"/>
          <w:sz w:val="28"/>
          <w:szCs w:val="28"/>
        </w:rPr>
        <w:t xml:space="preserve"> </w:t>
      </w:r>
      <w:r w:rsidR="009A5E1A" w:rsidRPr="00473ED8">
        <w:rPr>
          <w:rFonts w:ascii="Times New Roman" w:hAnsi="Times New Roman" w:cs="Times New Roman"/>
          <w:sz w:val="28"/>
          <w:szCs w:val="28"/>
        </w:rPr>
        <w:t>–</w:t>
      </w:r>
      <w:r w:rsidR="00D91574" w:rsidRPr="00473ED8">
        <w:rPr>
          <w:rFonts w:ascii="Times New Roman" w:hAnsi="Times New Roman" w:cs="Times New Roman"/>
          <w:sz w:val="28"/>
          <w:szCs w:val="28"/>
        </w:rPr>
        <w:t xml:space="preserve"> не позднее </w:t>
      </w:r>
      <w:r w:rsidR="00E83F0C" w:rsidRPr="00473ED8">
        <w:rPr>
          <w:rFonts w:ascii="Times New Roman" w:hAnsi="Times New Roman" w:cs="Times New Roman"/>
          <w:sz w:val="28"/>
          <w:szCs w:val="28"/>
        </w:rPr>
        <w:t>3</w:t>
      </w:r>
      <w:r w:rsidR="00D91574" w:rsidRPr="00473ED8">
        <w:rPr>
          <w:rFonts w:ascii="Times New Roman" w:hAnsi="Times New Roman" w:cs="Times New Roman"/>
          <w:sz w:val="28"/>
          <w:szCs w:val="28"/>
        </w:rPr>
        <w:t xml:space="preserve"> рабочих дней со дня получения межведомственного запроса органом </w:t>
      </w:r>
      <w:r w:rsidR="004F6F2C" w:rsidRPr="00473ED8">
        <w:rPr>
          <w:rFonts w:ascii="Times New Roman" w:hAnsi="Times New Roman" w:cs="Times New Roman"/>
          <w:sz w:val="28"/>
          <w:szCs w:val="28"/>
        </w:rPr>
        <w:t>(организацией)</w:t>
      </w:r>
      <w:r w:rsidR="00D91574" w:rsidRPr="00473ED8">
        <w:rPr>
          <w:rFonts w:ascii="Times New Roman" w:hAnsi="Times New Roman" w:cs="Times New Roman"/>
          <w:sz w:val="28"/>
          <w:szCs w:val="28"/>
        </w:rPr>
        <w:t>, предос</w:t>
      </w:r>
      <w:r w:rsidRPr="00473ED8">
        <w:rPr>
          <w:rFonts w:ascii="Times New Roman" w:hAnsi="Times New Roman" w:cs="Times New Roman"/>
          <w:sz w:val="28"/>
          <w:szCs w:val="28"/>
        </w:rPr>
        <w:t>тавляющим документ и информацию</w:t>
      </w:r>
      <w:r w:rsidR="00D91574" w:rsidRPr="00473ED8">
        <w:rPr>
          <w:rFonts w:ascii="Times New Roman" w:hAnsi="Times New Roman" w:cs="Times New Roman"/>
          <w:sz w:val="28"/>
          <w:szCs w:val="28"/>
        </w:rPr>
        <w:t>.</w:t>
      </w:r>
    </w:p>
    <w:p w14:paraId="591BE5A1" w14:textId="416BE299" w:rsidR="00C646F6" w:rsidRPr="001433DB" w:rsidRDefault="00D91574" w:rsidP="001433DB">
      <w:pPr>
        <w:pStyle w:val="ConsPlusNormal"/>
        <w:ind w:firstLine="540"/>
        <w:jc w:val="both"/>
        <w:rPr>
          <w:rFonts w:ascii="Times New Roman" w:hAnsi="Times New Roman" w:cs="Times New Roman"/>
          <w:sz w:val="28"/>
          <w:szCs w:val="28"/>
        </w:rPr>
      </w:pPr>
      <w:r w:rsidRPr="001433DB">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и информации, предусмотренных пунктом </w:t>
      </w:r>
      <w:r w:rsidR="00C20F42" w:rsidRPr="00F65F6D">
        <w:rPr>
          <w:rFonts w:ascii="Times New Roman" w:hAnsi="Times New Roman" w:cs="Times New Roman"/>
          <w:sz w:val="28"/>
          <w:szCs w:val="28"/>
        </w:rPr>
        <w:t>16</w:t>
      </w:r>
      <w:r w:rsidR="00C20F42">
        <w:rPr>
          <w:rFonts w:ascii="Times New Roman" w:hAnsi="Times New Roman" w:cs="Times New Roman"/>
          <w:sz w:val="28"/>
          <w:szCs w:val="28"/>
        </w:rPr>
        <w:t xml:space="preserve"> </w:t>
      </w:r>
      <w:r w:rsidR="006D066C" w:rsidRPr="001433DB">
        <w:rPr>
          <w:rFonts w:ascii="Times New Roman" w:hAnsi="Times New Roman" w:cs="Times New Roman"/>
          <w:sz w:val="28"/>
          <w:szCs w:val="28"/>
        </w:rPr>
        <w:t>а</w:t>
      </w:r>
      <w:r w:rsidRPr="001433DB">
        <w:rPr>
          <w:rFonts w:ascii="Times New Roman" w:hAnsi="Times New Roman" w:cs="Times New Roman"/>
          <w:sz w:val="28"/>
          <w:szCs w:val="28"/>
        </w:rPr>
        <w:t>дминистративного регламента</w:t>
      </w:r>
      <w:r w:rsidR="00C646F6" w:rsidRPr="001433DB">
        <w:rPr>
          <w:rFonts w:ascii="Times New Roman" w:hAnsi="Times New Roman" w:cs="Times New Roman"/>
          <w:sz w:val="28"/>
          <w:szCs w:val="28"/>
        </w:rPr>
        <w:t>.</w:t>
      </w:r>
    </w:p>
    <w:p w14:paraId="1E45276F" w14:textId="77777777" w:rsidR="00D91574" w:rsidRPr="001433DB" w:rsidRDefault="00D91574" w:rsidP="001433DB">
      <w:pPr>
        <w:pStyle w:val="ConsPlusNormal"/>
        <w:ind w:firstLine="540"/>
        <w:jc w:val="both"/>
        <w:rPr>
          <w:rFonts w:ascii="Times New Roman" w:hAnsi="Times New Roman" w:cs="Times New Roman"/>
          <w:sz w:val="28"/>
          <w:szCs w:val="28"/>
        </w:rPr>
      </w:pPr>
      <w:r w:rsidRPr="001433DB">
        <w:rPr>
          <w:rFonts w:ascii="Times New Roman" w:hAnsi="Times New Roman" w:cs="Times New Roman"/>
          <w:sz w:val="28"/>
          <w:szCs w:val="28"/>
        </w:rPr>
        <w:t xml:space="preserve"> Результат административной процедуры: получен</w:t>
      </w:r>
      <w:r w:rsidR="00C646F6" w:rsidRPr="001433DB">
        <w:rPr>
          <w:rFonts w:ascii="Times New Roman" w:hAnsi="Times New Roman" w:cs="Times New Roman"/>
          <w:sz w:val="28"/>
          <w:szCs w:val="28"/>
        </w:rPr>
        <w:t>ие</w:t>
      </w:r>
      <w:r w:rsidRPr="001433DB">
        <w:rPr>
          <w:rFonts w:ascii="Times New Roman" w:hAnsi="Times New Roman" w:cs="Times New Roman"/>
          <w:sz w:val="28"/>
          <w:szCs w:val="28"/>
        </w:rPr>
        <w:t xml:space="preserve"> ответ</w:t>
      </w:r>
      <w:r w:rsidR="00C646F6" w:rsidRPr="001433DB">
        <w:rPr>
          <w:rFonts w:ascii="Times New Roman" w:hAnsi="Times New Roman" w:cs="Times New Roman"/>
          <w:sz w:val="28"/>
          <w:szCs w:val="28"/>
        </w:rPr>
        <w:t>ов</w:t>
      </w:r>
      <w:r w:rsidRPr="001433DB">
        <w:rPr>
          <w:rFonts w:ascii="Times New Roman" w:hAnsi="Times New Roman" w:cs="Times New Roman"/>
          <w:sz w:val="28"/>
          <w:szCs w:val="28"/>
        </w:rPr>
        <w:t xml:space="preserve"> на межведомственные запросы.</w:t>
      </w:r>
    </w:p>
    <w:p w14:paraId="5E068DE9" w14:textId="77777777" w:rsidR="00D91574" w:rsidRPr="001433DB" w:rsidRDefault="00D91574" w:rsidP="001433DB">
      <w:pPr>
        <w:pStyle w:val="ConsPlusNormal"/>
        <w:ind w:firstLine="540"/>
        <w:jc w:val="both"/>
        <w:rPr>
          <w:rFonts w:ascii="Times New Roman" w:hAnsi="Times New Roman" w:cs="Times New Roman"/>
          <w:sz w:val="28"/>
          <w:szCs w:val="28"/>
        </w:rPr>
      </w:pPr>
      <w:r w:rsidRPr="001433DB">
        <w:rPr>
          <w:rFonts w:ascii="Times New Roman" w:hAnsi="Times New Roman" w:cs="Times New Roman"/>
          <w:sz w:val="28"/>
          <w:szCs w:val="28"/>
        </w:rPr>
        <w:t>Способ фиксации результата выполнения административной процедуры: регистрация ответа на межведомственный запрос в журнале входящей документации или в электронном журнале.</w:t>
      </w:r>
    </w:p>
    <w:p w14:paraId="3C7F1383" w14:textId="77777777" w:rsidR="00D91574" w:rsidRPr="001433DB" w:rsidRDefault="00D91574" w:rsidP="001433DB">
      <w:pPr>
        <w:pStyle w:val="ConsPlusNormal"/>
        <w:ind w:firstLine="540"/>
        <w:jc w:val="both"/>
        <w:rPr>
          <w:rFonts w:ascii="Times New Roman" w:hAnsi="Times New Roman" w:cs="Times New Roman"/>
          <w:sz w:val="28"/>
          <w:szCs w:val="28"/>
        </w:rPr>
      </w:pPr>
    </w:p>
    <w:p w14:paraId="721C69B2" w14:textId="77777777" w:rsidR="00D91574" w:rsidRPr="001433DB" w:rsidRDefault="00D91574" w:rsidP="001433DB">
      <w:pPr>
        <w:pStyle w:val="ConsPlusNormal"/>
        <w:jc w:val="center"/>
        <w:outlineLvl w:val="2"/>
        <w:rPr>
          <w:rFonts w:ascii="Times New Roman" w:hAnsi="Times New Roman" w:cs="Times New Roman"/>
          <w:b/>
          <w:sz w:val="28"/>
          <w:szCs w:val="28"/>
        </w:rPr>
      </w:pPr>
      <w:r w:rsidRPr="001433DB">
        <w:rPr>
          <w:rFonts w:ascii="Times New Roman" w:hAnsi="Times New Roman" w:cs="Times New Roman"/>
          <w:b/>
          <w:sz w:val="28"/>
          <w:szCs w:val="28"/>
        </w:rPr>
        <w:t>Рассмотрение представленных документов</w:t>
      </w:r>
    </w:p>
    <w:p w14:paraId="470FBB17" w14:textId="77777777" w:rsidR="00D91574" w:rsidRPr="001433DB" w:rsidRDefault="00D91574" w:rsidP="001433DB">
      <w:pPr>
        <w:pStyle w:val="ConsPlusNormal"/>
        <w:jc w:val="center"/>
        <w:outlineLvl w:val="2"/>
        <w:rPr>
          <w:rFonts w:ascii="Times New Roman" w:hAnsi="Times New Roman" w:cs="Times New Roman"/>
          <w:b/>
          <w:sz w:val="28"/>
          <w:szCs w:val="28"/>
        </w:rPr>
      </w:pPr>
      <w:r w:rsidRPr="001433DB">
        <w:rPr>
          <w:rFonts w:ascii="Times New Roman" w:hAnsi="Times New Roman" w:cs="Times New Roman"/>
          <w:b/>
          <w:sz w:val="28"/>
          <w:szCs w:val="28"/>
        </w:rPr>
        <w:t>и принятие решения о предоставлении</w:t>
      </w:r>
    </w:p>
    <w:p w14:paraId="41892AB6" w14:textId="77777777" w:rsidR="00D91574" w:rsidRPr="001433DB" w:rsidRDefault="00D91574" w:rsidP="001433DB">
      <w:pPr>
        <w:pStyle w:val="ConsPlusNormal"/>
        <w:jc w:val="center"/>
        <w:outlineLvl w:val="2"/>
        <w:rPr>
          <w:rFonts w:ascii="Times New Roman" w:hAnsi="Times New Roman" w:cs="Times New Roman"/>
          <w:b/>
          <w:sz w:val="28"/>
          <w:szCs w:val="28"/>
        </w:rPr>
      </w:pPr>
      <w:r w:rsidRPr="001433DB">
        <w:rPr>
          <w:rFonts w:ascii="Times New Roman" w:hAnsi="Times New Roman" w:cs="Times New Roman"/>
          <w:b/>
          <w:sz w:val="28"/>
          <w:szCs w:val="28"/>
        </w:rPr>
        <w:t>или об отказе в предоставлении государственной услуги</w:t>
      </w:r>
    </w:p>
    <w:p w14:paraId="46385B4A" w14:textId="77777777" w:rsidR="00D91574" w:rsidRPr="001433DB" w:rsidRDefault="00D91574" w:rsidP="001433DB">
      <w:pPr>
        <w:pStyle w:val="ConsPlusNormal"/>
        <w:jc w:val="both"/>
        <w:rPr>
          <w:rFonts w:ascii="Times New Roman" w:hAnsi="Times New Roman" w:cs="Times New Roman"/>
          <w:sz w:val="28"/>
          <w:szCs w:val="28"/>
        </w:rPr>
      </w:pPr>
    </w:p>
    <w:p w14:paraId="7B812155"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4</w:t>
      </w:r>
      <w:r>
        <w:rPr>
          <w:rFonts w:ascii="Times New Roman" w:hAnsi="Times New Roman" w:cs="Times New Roman"/>
          <w:sz w:val="28"/>
          <w:szCs w:val="28"/>
        </w:rPr>
        <w:t>7</w:t>
      </w:r>
      <w:r w:rsidRPr="00F97C16">
        <w:rPr>
          <w:rFonts w:ascii="Times New Roman" w:hAnsi="Times New Roman" w:cs="Times New Roman"/>
          <w:sz w:val="28"/>
          <w:szCs w:val="28"/>
        </w:rPr>
        <w:t>. Основанием для начала административной процедуры является поступление специалисту Отдела заявления и прилагаемых к нему документов, в том числе полученных в порядке межведомственного информационного взаимодействия.</w:t>
      </w:r>
    </w:p>
    <w:p w14:paraId="23E8C074"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4</w:t>
      </w:r>
      <w:r>
        <w:rPr>
          <w:rFonts w:ascii="Times New Roman" w:hAnsi="Times New Roman" w:cs="Times New Roman"/>
          <w:sz w:val="28"/>
          <w:szCs w:val="28"/>
        </w:rPr>
        <w:t>8</w:t>
      </w:r>
      <w:r w:rsidRPr="00F97C16">
        <w:rPr>
          <w:rFonts w:ascii="Times New Roman" w:hAnsi="Times New Roman" w:cs="Times New Roman"/>
          <w:sz w:val="28"/>
          <w:szCs w:val="28"/>
        </w:rPr>
        <w:t>. Должностным лицом, ответственным за проверку документов; оформление разрешения на ввод в эксплуатацию или уведомления об отказе в выдаче разрешения на ввод в эксплуатацию</w:t>
      </w:r>
      <w:r>
        <w:rPr>
          <w:rFonts w:ascii="Times New Roman" w:hAnsi="Times New Roman" w:cs="Times New Roman"/>
          <w:sz w:val="28"/>
          <w:szCs w:val="28"/>
        </w:rPr>
        <w:t>,</w:t>
      </w:r>
      <w:r w:rsidRPr="00F97C16">
        <w:rPr>
          <w:rFonts w:ascii="Times New Roman" w:hAnsi="Times New Roman" w:cs="Times New Roman"/>
          <w:sz w:val="28"/>
          <w:szCs w:val="28"/>
        </w:rPr>
        <w:t xml:space="preserve"> являются специалисты Отдела, ответственные за предоставление государственной услуги</w:t>
      </w:r>
      <w:r>
        <w:rPr>
          <w:rFonts w:ascii="Times New Roman" w:hAnsi="Times New Roman" w:cs="Times New Roman"/>
          <w:sz w:val="28"/>
          <w:szCs w:val="28"/>
        </w:rPr>
        <w:t>.</w:t>
      </w:r>
    </w:p>
    <w:p w14:paraId="332BDE4F"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Должностным лицом, ответственным за подписание разрешения на ввод в эксплуатацию или уведомления об отказе в выдаче разрешения на ввод в эксплуатацию являются лица, уполномоченные на подписание таких документов.</w:t>
      </w:r>
    </w:p>
    <w:p w14:paraId="34FC5112" w14:textId="77777777" w:rsidR="00261596" w:rsidRPr="00F97C16" w:rsidRDefault="00261596" w:rsidP="002615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F97C16">
        <w:rPr>
          <w:rFonts w:ascii="Times New Roman" w:hAnsi="Times New Roman" w:cs="Times New Roman"/>
          <w:sz w:val="28"/>
          <w:szCs w:val="28"/>
        </w:rPr>
        <w:t xml:space="preserve">. Содержание административных действий, входящих в состав </w:t>
      </w:r>
      <w:r w:rsidRPr="00F97C16">
        <w:rPr>
          <w:rFonts w:ascii="Times New Roman" w:hAnsi="Times New Roman" w:cs="Times New Roman"/>
          <w:sz w:val="28"/>
          <w:szCs w:val="28"/>
        </w:rPr>
        <w:lastRenderedPageBreak/>
        <w:t>административной процедуры:</w:t>
      </w:r>
    </w:p>
    <w:p w14:paraId="4EBEE73F"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рассмотрение документов, указанных в пунктах 15 и 16 настоящего административного регламента;</w:t>
      </w:r>
    </w:p>
    <w:p w14:paraId="0CBA2F36"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5DB1DD7E"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окончания проведения проверки документов</w:t>
      </w:r>
      <w:r>
        <w:rPr>
          <w:rFonts w:ascii="Times New Roman" w:hAnsi="Times New Roman" w:cs="Times New Roman"/>
          <w:sz w:val="28"/>
          <w:szCs w:val="28"/>
        </w:rPr>
        <w:t>.</w:t>
      </w:r>
    </w:p>
    <w:p w14:paraId="0B8B116E"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окончания проверки документов).</w:t>
      </w:r>
    </w:p>
    <w:p w14:paraId="71285697"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5</w:t>
      </w:r>
      <w:r>
        <w:rPr>
          <w:rFonts w:ascii="Times New Roman" w:hAnsi="Times New Roman" w:cs="Times New Roman"/>
          <w:sz w:val="28"/>
          <w:szCs w:val="28"/>
        </w:rPr>
        <w:t>0</w:t>
      </w:r>
      <w:r w:rsidRPr="00F97C16">
        <w:rPr>
          <w:rFonts w:ascii="Times New Roman" w:hAnsi="Times New Roman" w:cs="Times New Roman"/>
          <w:sz w:val="28"/>
          <w:szCs w:val="28"/>
        </w:rPr>
        <w:t xml:space="preserve">. Критерием принятия решения о предоставлении или об отказе в предоставлении государственной услуги является наличие или отсутствие оснований для отказа в предоставлении государственной услуги, указанных в </w:t>
      </w:r>
      <w:hyperlink w:anchor="P321" w:history="1">
        <w:r w:rsidRPr="00A75725">
          <w:rPr>
            <w:rFonts w:ascii="Times New Roman" w:hAnsi="Times New Roman" w:cs="Times New Roman"/>
            <w:sz w:val="28"/>
            <w:szCs w:val="28"/>
          </w:rPr>
          <w:t xml:space="preserve">пункте </w:t>
        </w:r>
      </w:hyperlink>
      <w:r w:rsidRPr="00A75725">
        <w:rPr>
          <w:rFonts w:ascii="Times New Roman" w:hAnsi="Times New Roman" w:cs="Times New Roman"/>
          <w:sz w:val="28"/>
          <w:szCs w:val="28"/>
        </w:rPr>
        <w:t>27</w:t>
      </w:r>
      <w:r w:rsidRPr="00F97C16">
        <w:rPr>
          <w:rFonts w:ascii="Times New Roman" w:hAnsi="Times New Roman" w:cs="Times New Roman"/>
          <w:sz w:val="28"/>
          <w:szCs w:val="28"/>
        </w:rPr>
        <w:t xml:space="preserve"> административного регламента.</w:t>
      </w:r>
    </w:p>
    <w:p w14:paraId="338ED073" w14:textId="77777777" w:rsidR="00261596" w:rsidRPr="00F97C16" w:rsidRDefault="00261596" w:rsidP="00261596">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5</w:t>
      </w:r>
      <w:r>
        <w:rPr>
          <w:rFonts w:ascii="Times New Roman" w:hAnsi="Times New Roman" w:cs="Times New Roman"/>
          <w:sz w:val="28"/>
          <w:szCs w:val="28"/>
        </w:rPr>
        <w:t>1</w:t>
      </w:r>
      <w:r w:rsidRPr="00F97C16">
        <w:rPr>
          <w:rFonts w:ascii="Times New Roman" w:hAnsi="Times New Roman" w:cs="Times New Roman"/>
          <w:sz w:val="28"/>
          <w:szCs w:val="28"/>
        </w:rPr>
        <w:t>. Результат административной процедуры:</w:t>
      </w:r>
      <w:r>
        <w:rPr>
          <w:rFonts w:ascii="Times New Roman" w:hAnsi="Times New Roman" w:cs="Times New Roman"/>
          <w:sz w:val="28"/>
          <w:szCs w:val="28"/>
        </w:rPr>
        <w:t xml:space="preserve"> </w:t>
      </w:r>
      <w:r w:rsidRPr="00F97C16">
        <w:rPr>
          <w:rFonts w:ascii="Times New Roman" w:hAnsi="Times New Roman" w:cs="Times New Roman"/>
          <w:sz w:val="28"/>
          <w:szCs w:val="28"/>
        </w:rPr>
        <w:t>подписанное уполномоченным лицом разрешение на ввод объекта в эксплуатацию или уведомление об отказе в выдаче разрешения на ввод объекта в эксплуатацию.</w:t>
      </w:r>
    </w:p>
    <w:p w14:paraId="15393E6F" w14:textId="77777777" w:rsidR="0072026E" w:rsidRPr="001433DB" w:rsidRDefault="0072026E" w:rsidP="001433DB">
      <w:pPr>
        <w:pStyle w:val="ConsPlusNormal"/>
        <w:ind w:firstLine="540"/>
        <w:jc w:val="both"/>
        <w:rPr>
          <w:rFonts w:ascii="Times New Roman" w:hAnsi="Times New Roman" w:cs="Times New Roman"/>
          <w:sz w:val="28"/>
          <w:szCs w:val="28"/>
        </w:rPr>
      </w:pPr>
    </w:p>
    <w:p w14:paraId="3719F493" w14:textId="77777777" w:rsidR="00F65F6D" w:rsidRDefault="00F65F6D" w:rsidP="001433DB">
      <w:pPr>
        <w:pStyle w:val="ConsPlusNormal"/>
        <w:jc w:val="center"/>
        <w:outlineLvl w:val="2"/>
        <w:rPr>
          <w:rFonts w:ascii="Times New Roman" w:hAnsi="Times New Roman" w:cs="Times New Roman"/>
          <w:b/>
          <w:sz w:val="28"/>
          <w:szCs w:val="28"/>
        </w:rPr>
      </w:pPr>
    </w:p>
    <w:p w14:paraId="79C872F5" w14:textId="77777777" w:rsidR="00F65F6D" w:rsidRDefault="00F65F6D" w:rsidP="001433DB">
      <w:pPr>
        <w:pStyle w:val="ConsPlusNormal"/>
        <w:jc w:val="center"/>
        <w:outlineLvl w:val="2"/>
        <w:rPr>
          <w:rFonts w:ascii="Times New Roman" w:hAnsi="Times New Roman" w:cs="Times New Roman"/>
          <w:b/>
          <w:sz w:val="28"/>
          <w:szCs w:val="28"/>
        </w:rPr>
      </w:pPr>
    </w:p>
    <w:p w14:paraId="501CDA87" w14:textId="77777777" w:rsidR="00AF6149" w:rsidRPr="001433DB" w:rsidRDefault="00AF6149" w:rsidP="001433DB">
      <w:pPr>
        <w:pStyle w:val="ConsPlusNormal"/>
        <w:jc w:val="center"/>
        <w:outlineLvl w:val="2"/>
        <w:rPr>
          <w:rFonts w:ascii="Times New Roman" w:hAnsi="Times New Roman" w:cs="Times New Roman"/>
          <w:b/>
          <w:sz w:val="28"/>
          <w:szCs w:val="28"/>
        </w:rPr>
      </w:pPr>
      <w:r w:rsidRPr="001433DB">
        <w:rPr>
          <w:rFonts w:ascii="Times New Roman" w:hAnsi="Times New Roman" w:cs="Times New Roman"/>
          <w:b/>
          <w:sz w:val="28"/>
          <w:szCs w:val="28"/>
        </w:rPr>
        <w:lastRenderedPageBreak/>
        <w:t>Направление (выдача) заявителю документов, являющихся</w:t>
      </w:r>
    </w:p>
    <w:p w14:paraId="7DF83B57" w14:textId="77777777" w:rsidR="0072026E" w:rsidRPr="001433DB" w:rsidRDefault="00AF6149" w:rsidP="001433DB">
      <w:pPr>
        <w:pStyle w:val="ConsPlusNormal"/>
        <w:jc w:val="center"/>
        <w:rPr>
          <w:rFonts w:ascii="Times New Roman" w:hAnsi="Times New Roman" w:cs="Times New Roman"/>
          <w:b/>
          <w:sz w:val="28"/>
          <w:szCs w:val="28"/>
        </w:rPr>
      </w:pPr>
      <w:r w:rsidRPr="001433DB">
        <w:rPr>
          <w:rFonts w:ascii="Times New Roman" w:hAnsi="Times New Roman" w:cs="Times New Roman"/>
          <w:b/>
          <w:sz w:val="28"/>
          <w:szCs w:val="28"/>
        </w:rPr>
        <w:t>результатом предоставления государственной услуг</w:t>
      </w:r>
    </w:p>
    <w:p w14:paraId="370971B1" w14:textId="77777777" w:rsidR="0072026E" w:rsidRPr="001433DB" w:rsidRDefault="0072026E" w:rsidP="001433DB">
      <w:pPr>
        <w:pStyle w:val="ConsPlusNormal"/>
        <w:jc w:val="both"/>
        <w:rPr>
          <w:rFonts w:ascii="Times New Roman" w:hAnsi="Times New Roman" w:cs="Times New Roman"/>
          <w:b/>
          <w:sz w:val="28"/>
          <w:szCs w:val="28"/>
        </w:rPr>
      </w:pPr>
    </w:p>
    <w:p w14:paraId="5894D757" w14:textId="77777777" w:rsidR="00D521FA" w:rsidRPr="00F97C16" w:rsidRDefault="00D521FA" w:rsidP="00D521FA">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5</w:t>
      </w:r>
      <w:r>
        <w:rPr>
          <w:rFonts w:ascii="Times New Roman" w:hAnsi="Times New Roman" w:cs="Times New Roman"/>
          <w:sz w:val="28"/>
          <w:szCs w:val="28"/>
        </w:rPr>
        <w:t>2</w:t>
      </w:r>
      <w:r w:rsidRPr="00F97C16">
        <w:rPr>
          <w:rFonts w:ascii="Times New Roman" w:hAnsi="Times New Roman" w:cs="Times New Roman"/>
          <w:sz w:val="28"/>
          <w:szCs w:val="28"/>
        </w:rPr>
        <w:t>. Основанием начала административной процедуры является наличие подписанного уполномоченным лицом разрешения на ввод объекта в эксплуатацию, уведомления об отказе в выдаче разрешения на ввод объекта в эксплуатацию.</w:t>
      </w:r>
    </w:p>
    <w:p w14:paraId="61160736" w14:textId="5FED6A5B" w:rsidR="00D521FA" w:rsidRPr="00F97C16" w:rsidRDefault="00D521FA" w:rsidP="00D521FA">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5</w:t>
      </w:r>
      <w:r>
        <w:rPr>
          <w:rFonts w:ascii="Times New Roman" w:hAnsi="Times New Roman" w:cs="Times New Roman"/>
          <w:sz w:val="28"/>
          <w:szCs w:val="28"/>
        </w:rPr>
        <w:t>3</w:t>
      </w:r>
      <w:r w:rsidRPr="00F97C16">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направление (выдача) заявителю документов, являющихся результатом оказания государственной услуги (продолжительность и (или) максимальный срок выполнения административного действия в день принятия одного из указанных в </w:t>
      </w:r>
      <w:hyperlink w:anchor="P198" w:history="1">
        <w:r w:rsidRPr="00D521FA">
          <w:rPr>
            <w:rFonts w:ascii="Times New Roman" w:hAnsi="Times New Roman" w:cs="Times New Roman"/>
            <w:sz w:val="28"/>
            <w:szCs w:val="28"/>
          </w:rPr>
          <w:t>пункте 1</w:t>
        </w:r>
      </w:hyperlink>
      <w:r w:rsidRPr="00D521FA">
        <w:rPr>
          <w:rFonts w:ascii="Times New Roman" w:hAnsi="Times New Roman" w:cs="Times New Roman"/>
          <w:sz w:val="28"/>
          <w:szCs w:val="28"/>
        </w:rPr>
        <w:t>2</w:t>
      </w:r>
      <w:r w:rsidRPr="00F97C16">
        <w:rPr>
          <w:rFonts w:ascii="Times New Roman" w:hAnsi="Times New Roman" w:cs="Times New Roman"/>
          <w:sz w:val="28"/>
          <w:szCs w:val="28"/>
        </w:rPr>
        <w:t xml:space="preserve"> </w:t>
      </w:r>
      <w:r w:rsidRPr="00D521FA">
        <w:rPr>
          <w:rFonts w:ascii="Times New Roman" w:hAnsi="Times New Roman" w:cs="Times New Roman"/>
          <w:sz w:val="28"/>
          <w:szCs w:val="28"/>
        </w:rPr>
        <w:t>а</w:t>
      </w:r>
      <w:r w:rsidRPr="00F97C16">
        <w:rPr>
          <w:rFonts w:ascii="Times New Roman" w:hAnsi="Times New Roman" w:cs="Times New Roman"/>
          <w:sz w:val="28"/>
          <w:szCs w:val="28"/>
        </w:rPr>
        <w:t>дминистративного регламента решений.</w:t>
      </w:r>
    </w:p>
    <w:p w14:paraId="251F7DF5" w14:textId="77777777" w:rsidR="00D521FA" w:rsidRPr="00F97C16" w:rsidRDefault="00D521FA" w:rsidP="00D521FA">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5</w:t>
      </w:r>
      <w:r>
        <w:rPr>
          <w:rFonts w:ascii="Times New Roman" w:hAnsi="Times New Roman" w:cs="Times New Roman"/>
          <w:sz w:val="28"/>
          <w:szCs w:val="28"/>
        </w:rPr>
        <w:t>4</w:t>
      </w:r>
      <w:r w:rsidRPr="00F97C16">
        <w:rPr>
          <w:rFonts w:ascii="Times New Roman" w:hAnsi="Times New Roman" w:cs="Times New Roman"/>
          <w:sz w:val="28"/>
          <w:szCs w:val="28"/>
        </w:rPr>
        <w:t>. Критерий принятия решения: оформленные документы, являющиеся результатом предоставления государственной услуги.</w:t>
      </w:r>
    </w:p>
    <w:p w14:paraId="442FE397" w14:textId="77777777" w:rsidR="00D521FA" w:rsidRPr="00F97C16" w:rsidRDefault="00D521FA" w:rsidP="00D521FA">
      <w:pPr>
        <w:pStyle w:val="ConsPlusNormal"/>
        <w:ind w:firstLine="540"/>
        <w:jc w:val="both"/>
        <w:rPr>
          <w:rFonts w:ascii="Times New Roman" w:hAnsi="Times New Roman" w:cs="Times New Roman"/>
          <w:sz w:val="28"/>
          <w:szCs w:val="28"/>
        </w:rPr>
      </w:pPr>
      <w:r w:rsidRPr="00F97C16">
        <w:rPr>
          <w:rFonts w:ascii="Times New Roman" w:hAnsi="Times New Roman" w:cs="Times New Roman"/>
          <w:sz w:val="28"/>
          <w:szCs w:val="28"/>
        </w:rPr>
        <w:t>5</w:t>
      </w:r>
      <w:r>
        <w:rPr>
          <w:rFonts w:ascii="Times New Roman" w:hAnsi="Times New Roman" w:cs="Times New Roman"/>
          <w:sz w:val="28"/>
          <w:szCs w:val="28"/>
        </w:rPr>
        <w:t>5</w:t>
      </w:r>
      <w:r w:rsidRPr="00F97C16">
        <w:rPr>
          <w:rFonts w:ascii="Times New Roman" w:hAnsi="Times New Roman" w:cs="Times New Roman"/>
          <w:sz w:val="28"/>
          <w:szCs w:val="28"/>
        </w:rPr>
        <w:t>. Результат административной процедуры: направленные (выданные) заявителю документы, являющиеся результатом предоставления государственной услуги, способом, указанным в заявлении.</w:t>
      </w:r>
    </w:p>
    <w:p w14:paraId="7C3AEB8C" w14:textId="77777777" w:rsidR="00D521FA" w:rsidRPr="00F97C16" w:rsidRDefault="00D521FA" w:rsidP="00D521FA">
      <w:pPr>
        <w:pStyle w:val="ConsPlusNormal"/>
        <w:ind w:firstLine="540"/>
        <w:jc w:val="both"/>
        <w:rPr>
          <w:rFonts w:ascii="Times New Roman" w:hAnsi="Times New Roman" w:cs="Times New Roman"/>
          <w:sz w:val="28"/>
          <w:szCs w:val="28"/>
        </w:rPr>
      </w:pPr>
    </w:p>
    <w:p w14:paraId="734DFFA3" w14:textId="77777777" w:rsidR="00B827DD" w:rsidRDefault="00B827DD" w:rsidP="00F97F41">
      <w:pPr>
        <w:pStyle w:val="ConsPlusNormal"/>
        <w:jc w:val="center"/>
        <w:outlineLvl w:val="1"/>
        <w:rPr>
          <w:rFonts w:ascii="Times New Roman" w:hAnsi="Times New Roman" w:cs="Times New Roman"/>
          <w:b/>
        </w:rPr>
      </w:pPr>
    </w:p>
    <w:p w14:paraId="15BFE3B4" w14:textId="77777777" w:rsidR="00F97F41" w:rsidRPr="00B827DD" w:rsidRDefault="00F97F41" w:rsidP="00B827DD">
      <w:pPr>
        <w:pStyle w:val="ConsPlusNormal"/>
        <w:jc w:val="center"/>
        <w:outlineLvl w:val="1"/>
        <w:rPr>
          <w:rFonts w:ascii="Times New Roman" w:hAnsi="Times New Roman" w:cs="Times New Roman"/>
          <w:b/>
          <w:sz w:val="28"/>
          <w:szCs w:val="28"/>
        </w:rPr>
      </w:pPr>
      <w:r w:rsidRPr="00B827DD">
        <w:rPr>
          <w:rFonts w:ascii="Times New Roman" w:hAnsi="Times New Roman" w:cs="Times New Roman"/>
          <w:b/>
          <w:sz w:val="28"/>
          <w:szCs w:val="28"/>
        </w:rPr>
        <w:t>IV. Формы контроля за исполнением</w:t>
      </w:r>
    </w:p>
    <w:p w14:paraId="7D8F20CA" w14:textId="77777777" w:rsidR="00F97F41" w:rsidRPr="00B827DD" w:rsidRDefault="00F97F41" w:rsidP="00B827DD">
      <w:pPr>
        <w:pStyle w:val="ConsPlusNormal"/>
        <w:jc w:val="center"/>
        <w:rPr>
          <w:rFonts w:ascii="Times New Roman" w:hAnsi="Times New Roman" w:cs="Times New Roman"/>
          <w:b/>
          <w:sz w:val="28"/>
          <w:szCs w:val="28"/>
        </w:rPr>
      </w:pPr>
      <w:r w:rsidRPr="00B827DD">
        <w:rPr>
          <w:rFonts w:ascii="Times New Roman" w:hAnsi="Times New Roman" w:cs="Times New Roman"/>
          <w:b/>
          <w:sz w:val="28"/>
          <w:szCs w:val="28"/>
        </w:rPr>
        <w:t>административного регламента</w:t>
      </w:r>
    </w:p>
    <w:p w14:paraId="76E9F29F" w14:textId="77777777" w:rsidR="00F97F41" w:rsidRPr="00B827DD" w:rsidRDefault="00F97F41" w:rsidP="00B827DD">
      <w:pPr>
        <w:pStyle w:val="ConsPlusNormal"/>
        <w:jc w:val="both"/>
        <w:rPr>
          <w:rFonts w:ascii="Times New Roman" w:hAnsi="Times New Roman" w:cs="Times New Roman"/>
          <w:sz w:val="28"/>
          <w:szCs w:val="28"/>
        </w:rPr>
      </w:pPr>
    </w:p>
    <w:p w14:paraId="080DA6BD" w14:textId="77777777" w:rsidR="00F97F41" w:rsidRPr="00B827DD" w:rsidRDefault="00F97F41" w:rsidP="00B827DD">
      <w:pPr>
        <w:pStyle w:val="ConsPlusNormal"/>
        <w:jc w:val="center"/>
        <w:outlineLvl w:val="2"/>
        <w:rPr>
          <w:rFonts w:ascii="Times New Roman" w:hAnsi="Times New Roman" w:cs="Times New Roman"/>
          <w:b/>
          <w:sz w:val="28"/>
          <w:szCs w:val="28"/>
        </w:rPr>
      </w:pPr>
      <w:r w:rsidRPr="00B827DD">
        <w:rPr>
          <w:rFonts w:ascii="Times New Roman" w:hAnsi="Times New Roman" w:cs="Times New Roman"/>
          <w:b/>
          <w:sz w:val="28"/>
          <w:szCs w:val="28"/>
        </w:rPr>
        <w:t>Порядок осуществления текущего контроля за соблюдением</w:t>
      </w:r>
    </w:p>
    <w:p w14:paraId="0EC26692" w14:textId="77777777" w:rsidR="00F97F41" w:rsidRPr="00B827DD" w:rsidRDefault="00F97F41" w:rsidP="00B827DD">
      <w:pPr>
        <w:pStyle w:val="ConsPlusNormal"/>
        <w:jc w:val="center"/>
        <w:rPr>
          <w:rFonts w:ascii="Times New Roman" w:hAnsi="Times New Roman" w:cs="Times New Roman"/>
          <w:b/>
          <w:sz w:val="28"/>
          <w:szCs w:val="28"/>
        </w:rPr>
      </w:pPr>
      <w:r w:rsidRPr="00B827DD">
        <w:rPr>
          <w:rFonts w:ascii="Times New Roman" w:hAnsi="Times New Roman" w:cs="Times New Roman"/>
          <w:b/>
          <w:sz w:val="28"/>
          <w:szCs w:val="28"/>
        </w:rPr>
        <w:t>и исполнением ответственными должностными лицами</w:t>
      </w:r>
    </w:p>
    <w:p w14:paraId="52E5B492" w14:textId="77777777" w:rsidR="00F97F41" w:rsidRPr="00B827DD" w:rsidRDefault="00F97F41" w:rsidP="00B827DD">
      <w:pPr>
        <w:pStyle w:val="ConsPlusNormal"/>
        <w:jc w:val="center"/>
        <w:rPr>
          <w:rFonts w:ascii="Times New Roman" w:hAnsi="Times New Roman" w:cs="Times New Roman"/>
          <w:b/>
          <w:sz w:val="28"/>
          <w:szCs w:val="28"/>
        </w:rPr>
      </w:pPr>
      <w:r w:rsidRPr="00B827DD">
        <w:rPr>
          <w:rFonts w:ascii="Times New Roman" w:hAnsi="Times New Roman" w:cs="Times New Roman"/>
          <w:b/>
          <w:sz w:val="28"/>
          <w:szCs w:val="28"/>
        </w:rPr>
        <w:t>положений административного регламента и иных нормативных</w:t>
      </w:r>
    </w:p>
    <w:p w14:paraId="514D3475" w14:textId="77777777" w:rsidR="00F97F41" w:rsidRPr="00B827DD" w:rsidRDefault="00F97F41" w:rsidP="00B827DD">
      <w:pPr>
        <w:pStyle w:val="ConsPlusNormal"/>
        <w:jc w:val="center"/>
        <w:rPr>
          <w:rFonts w:ascii="Times New Roman" w:hAnsi="Times New Roman" w:cs="Times New Roman"/>
          <w:b/>
          <w:sz w:val="28"/>
          <w:szCs w:val="28"/>
        </w:rPr>
      </w:pPr>
      <w:r w:rsidRPr="00B827DD">
        <w:rPr>
          <w:rFonts w:ascii="Times New Roman" w:hAnsi="Times New Roman" w:cs="Times New Roman"/>
          <w:b/>
          <w:sz w:val="28"/>
          <w:szCs w:val="28"/>
        </w:rPr>
        <w:t>правовых актов, устанавливающих требования к предоставлению</w:t>
      </w:r>
    </w:p>
    <w:p w14:paraId="19E24A2B" w14:textId="77777777" w:rsidR="00F97F41" w:rsidRPr="00B827DD" w:rsidRDefault="00F97F41" w:rsidP="00B827DD">
      <w:pPr>
        <w:pStyle w:val="ConsPlusNormal"/>
        <w:jc w:val="center"/>
        <w:rPr>
          <w:rFonts w:ascii="Times New Roman" w:hAnsi="Times New Roman" w:cs="Times New Roman"/>
          <w:b/>
          <w:sz w:val="28"/>
          <w:szCs w:val="28"/>
        </w:rPr>
      </w:pPr>
      <w:r w:rsidRPr="00B827DD">
        <w:rPr>
          <w:rFonts w:ascii="Times New Roman" w:hAnsi="Times New Roman" w:cs="Times New Roman"/>
          <w:b/>
          <w:sz w:val="28"/>
          <w:szCs w:val="28"/>
        </w:rPr>
        <w:t>государственной услуги, а также принятием ими решений</w:t>
      </w:r>
    </w:p>
    <w:p w14:paraId="1944090C" w14:textId="77777777" w:rsidR="00F97F41" w:rsidRPr="00B827DD" w:rsidRDefault="00F97F41" w:rsidP="00B827DD">
      <w:pPr>
        <w:pStyle w:val="ConsPlusNormal"/>
        <w:jc w:val="both"/>
        <w:rPr>
          <w:rFonts w:ascii="Times New Roman" w:hAnsi="Times New Roman" w:cs="Times New Roman"/>
          <w:sz w:val="28"/>
          <w:szCs w:val="28"/>
        </w:rPr>
      </w:pPr>
    </w:p>
    <w:p w14:paraId="621BD864" w14:textId="11F762AF" w:rsidR="00F97F41" w:rsidRPr="00D521FA" w:rsidRDefault="00F97F41" w:rsidP="00B827DD">
      <w:pPr>
        <w:pStyle w:val="ConsPlusNormal"/>
        <w:ind w:firstLine="540"/>
        <w:jc w:val="both"/>
        <w:rPr>
          <w:rFonts w:ascii="Times New Roman" w:hAnsi="Times New Roman" w:cs="Times New Roman"/>
          <w:sz w:val="28"/>
          <w:szCs w:val="28"/>
        </w:rPr>
      </w:pPr>
      <w:r w:rsidRPr="00D521FA">
        <w:rPr>
          <w:rFonts w:ascii="Times New Roman" w:hAnsi="Times New Roman" w:cs="Times New Roman"/>
          <w:sz w:val="28"/>
          <w:szCs w:val="28"/>
        </w:rPr>
        <w:t>5</w:t>
      </w:r>
      <w:r w:rsidR="00D521FA" w:rsidRPr="00D521FA">
        <w:rPr>
          <w:rFonts w:ascii="Times New Roman" w:hAnsi="Times New Roman" w:cs="Times New Roman"/>
          <w:sz w:val="28"/>
          <w:szCs w:val="28"/>
        </w:rPr>
        <w:t>6</w:t>
      </w:r>
      <w:r w:rsidRPr="00D521FA">
        <w:rPr>
          <w:rFonts w:ascii="Times New Roman" w:hAnsi="Times New Roman" w:cs="Times New Roman"/>
          <w:sz w:val="28"/>
          <w:szCs w:val="28"/>
        </w:rPr>
        <w:t xml:space="preserve">. Текущий контроль за соблюдением и исполнением положений </w:t>
      </w:r>
      <w:r w:rsidR="006A24A0" w:rsidRPr="00D521FA">
        <w:rPr>
          <w:rFonts w:ascii="Times New Roman" w:hAnsi="Times New Roman" w:cs="Times New Roman"/>
          <w:sz w:val="28"/>
          <w:szCs w:val="28"/>
        </w:rPr>
        <w:t>а</w:t>
      </w:r>
      <w:r w:rsidRPr="00D521FA">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специалистами Отдела в ходе предоставления государственной услуги, осуществляется начальником Управления развития строительного комплекса и территориального планирования Департамента, начальником Отдела и его заместителем.</w:t>
      </w:r>
    </w:p>
    <w:p w14:paraId="614955A9" w14:textId="396FD701" w:rsidR="00F97F41" w:rsidRPr="00D521FA" w:rsidRDefault="00F97F41" w:rsidP="00B827DD">
      <w:pPr>
        <w:pStyle w:val="ConsPlusNormal"/>
        <w:ind w:firstLine="540"/>
        <w:jc w:val="both"/>
        <w:rPr>
          <w:rFonts w:ascii="Times New Roman" w:hAnsi="Times New Roman" w:cs="Times New Roman"/>
          <w:sz w:val="28"/>
          <w:szCs w:val="28"/>
        </w:rPr>
      </w:pPr>
      <w:r w:rsidRPr="00D521FA">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положений </w:t>
      </w:r>
      <w:r w:rsidR="009A5687" w:rsidRPr="00D521FA">
        <w:rPr>
          <w:rFonts w:ascii="Times New Roman" w:hAnsi="Times New Roman" w:cs="Times New Roman"/>
          <w:sz w:val="28"/>
          <w:szCs w:val="28"/>
        </w:rPr>
        <w:t>а</w:t>
      </w:r>
      <w:r w:rsidRPr="00D521FA">
        <w:rPr>
          <w:rFonts w:ascii="Times New Roman" w:hAnsi="Times New Roman" w:cs="Times New Roman"/>
          <w:sz w:val="28"/>
          <w:szCs w:val="28"/>
        </w:rPr>
        <w:t xml:space="preserve">дминистративного регламента, иных нормативных правовых актов Российской Федерации и Ханты-Мансийского автономного округа </w:t>
      </w:r>
      <w:r w:rsidR="001C2336" w:rsidRPr="00D521FA">
        <w:rPr>
          <w:rFonts w:ascii="Times New Roman" w:hAnsi="Times New Roman" w:cs="Times New Roman"/>
          <w:sz w:val="28"/>
          <w:szCs w:val="28"/>
        </w:rPr>
        <w:t>–</w:t>
      </w:r>
      <w:r w:rsidRPr="00D521FA">
        <w:rPr>
          <w:rFonts w:ascii="Times New Roman" w:hAnsi="Times New Roman" w:cs="Times New Roman"/>
          <w:sz w:val="28"/>
          <w:szCs w:val="28"/>
        </w:rPr>
        <w:t xml:space="preserve"> Югры.</w:t>
      </w:r>
    </w:p>
    <w:p w14:paraId="55680C5C" w14:textId="77777777" w:rsidR="00F97F41" w:rsidRPr="00D521FA" w:rsidRDefault="00F97F41" w:rsidP="00B827DD">
      <w:pPr>
        <w:pStyle w:val="ConsPlusNormal"/>
        <w:ind w:firstLine="540"/>
        <w:jc w:val="both"/>
        <w:rPr>
          <w:rFonts w:ascii="Times New Roman" w:hAnsi="Times New Roman" w:cs="Times New Roman"/>
          <w:sz w:val="28"/>
          <w:szCs w:val="28"/>
        </w:rPr>
      </w:pPr>
    </w:p>
    <w:p w14:paraId="13AF08B4" w14:textId="77777777" w:rsidR="00F97F41" w:rsidRPr="00D521FA" w:rsidRDefault="00F97F41" w:rsidP="00B827DD">
      <w:pPr>
        <w:pStyle w:val="ConsPlusNormal"/>
        <w:jc w:val="center"/>
        <w:outlineLvl w:val="2"/>
        <w:rPr>
          <w:rFonts w:ascii="Times New Roman" w:hAnsi="Times New Roman" w:cs="Times New Roman"/>
          <w:b/>
          <w:sz w:val="28"/>
          <w:szCs w:val="28"/>
        </w:rPr>
      </w:pPr>
      <w:r w:rsidRPr="00D521FA">
        <w:rPr>
          <w:rFonts w:ascii="Times New Roman" w:hAnsi="Times New Roman" w:cs="Times New Roman"/>
          <w:b/>
          <w:sz w:val="28"/>
          <w:szCs w:val="28"/>
        </w:rPr>
        <w:t>Порядок и периодичность осуществления плановых</w:t>
      </w:r>
    </w:p>
    <w:p w14:paraId="3CEDAEB8" w14:textId="77777777" w:rsidR="00F97F41" w:rsidRPr="00D521FA" w:rsidRDefault="00F97F41" w:rsidP="00B827DD">
      <w:pPr>
        <w:pStyle w:val="ConsPlusNormal"/>
        <w:jc w:val="center"/>
        <w:rPr>
          <w:rFonts w:ascii="Times New Roman" w:hAnsi="Times New Roman" w:cs="Times New Roman"/>
          <w:b/>
          <w:sz w:val="28"/>
          <w:szCs w:val="28"/>
        </w:rPr>
      </w:pPr>
      <w:r w:rsidRPr="00D521FA">
        <w:rPr>
          <w:rFonts w:ascii="Times New Roman" w:hAnsi="Times New Roman" w:cs="Times New Roman"/>
          <w:b/>
          <w:sz w:val="28"/>
          <w:szCs w:val="28"/>
        </w:rPr>
        <w:t>и внеплановых проверок полноты и качества предоставления</w:t>
      </w:r>
    </w:p>
    <w:p w14:paraId="7831A667" w14:textId="77777777" w:rsidR="00B827DD" w:rsidRPr="00D521FA" w:rsidRDefault="00F97F41" w:rsidP="00B827DD">
      <w:pPr>
        <w:pStyle w:val="ConsPlusNormal"/>
        <w:jc w:val="center"/>
        <w:rPr>
          <w:rFonts w:ascii="Times New Roman" w:hAnsi="Times New Roman" w:cs="Times New Roman"/>
          <w:b/>
          <w:sz w:val="28"/>
          <w:szCs w:val="28"/>
        </w:rPr>
      </w:pPr>
      <w:r w:rsidRPr="00D521FA">
        <w:rPr>
          <w:rFonts w:ascii="Times New Roman" w:hAnsi="Times New Roman" w:cs="Times New Roman"/>
          <w:b/>
          <w:sz w:val="28"/>
          <w:szCs w:val="28"/>
        </w:rPr>
        <w:t xml:space="preserve">государственной услуги, порядок и формы контроля </w:t>
      </w:r>
      <w:r w:rsidR="00B827DD" w:rsidRPr="00D521FA">
        <w:rPr>
          <w:rFonts w:ascii="Times New Roman" w:hAnsi="Times New Roman" w:cs="Times New Roman"/>
          <w:b/>
          <w:sz w:val="28"/>
          <w:szCs w:val="28"/>
        </w:rPr>
        <w:t>полноты и качества</w:t>
      </w:r>
    </w:p>
    <w:p w14:paraId="17CD0976" w14:textId="6B24A743" w:rsidR="00F97F41" w:rsidRPr="00D521FA" w:rsidRDefault="00F97F41" w:rsidP="00B827DD">
      <w:pPr>
        <w:pStyle w:val="ConsPlusNormal"/>
        <w:jc w:val="center"/>
        <w:rPr>
          <w:rFonts w:ascii="Times New Roman" w:hAnsi="Times New Roman" w:cs="Times New Roman"/>
          <w:b/>
          <w:sz w:val="28"/>
          <w:szCs w:val="28"/>
        </w:rPr>
      </w:pPr>
      <w:r w:rsidRPr="00D521FA">
        <w:rPr>
          <w:rFonts w:ascii="Times New Roman" w:hAnsi="Times New Roman" w:cs="Times New Roman"/>
          <w:b/>
          <w:sz w:val="28"/>
          <w:szCs w:val="28"/>
        </w:rPr>
        <w:t xml:space="preserve"> предоставления государственной услуги,</w:t>
      </w:r>
    </w:p>
    <w:p w14:paraId="2FF0A9E4" w14:textId="77777777" w:rsidR="00F97F41" w:rsidRPr="00B827DD" w:rsidRDefault="00F97F41" w:rsidP="00B827DD">
      <w:pPr>
        <w:pStyle w:val="ConsPlusNormal"/>
        <w:jc w:val="center"/>
        <w:rPr>
          <w:rFonts w:ascii="Times New Roman" w:hAnsi="Times New Roman" w:cs="Times New Roman"/>
          <w:b/>
          <w:sz w:val="28"/>
          <w:szCs w:val="28"/>
        </w:rPr>
      </w:pPr>
      <w:r w:rsidRPr="00D521FA">
        <w:rPr>
          <w:rFonts w:ascii="Times New Roman" w:hAnsi="Times New Roman" w:cs="Times New Roman"/>
          <w:b/>
          <w:sz w:val="28"/>
          <w:szCs w:val="28"/>
        </w:rPr>
        <w:lastRenderedPageBreak/>
        <w:t>в том числе со стороны граждан, их объединений и организаций</w:t>
      </w:r>
    </w:p>
    <w:p w14:paraId="3EB2683E" w14:textId="77777777" w:rsidR="00F97F41" w:rsidRPr="00B827DD" w:rsidRDefault="00F97F41" w:rsidP="00B827DD">
      <w:pPr>
        <w:pStyle w:val="ConsPlusNormal"/>
        <w:jc w:val="center"/>
        <w:rPr>
          <w:rFonts w:ascii="Times New Roman" w:hAnsi="Times New Roman" w:cs="Times New Roman"/>
          <w:b/>
          <w:sz w:val="28"/>
          <w:szCs w:val="28"/>
        </w:rPr>
      </w:pPr>
    </w:p>
    <w:p w14:paraId="5D55F940" w14:textId="1F3B49C3" w:rsidR="00F97F41" w:rsidRPr="00B827DD" w:rsidRDefault="00F97F41" w:rsidP="00B827DD">
      <w:pPr>
        <w:pStyle w:val="ConsPlusNormal"/>
        <w:ind w:firstLine="540"/>
        <w:jc w:val="both"/>
        <w:rPr>
          <w:rFonts w:ascii="Times New Roman" w:hAnsi="Times New Roman" w:cs="Times New Roman"/>
          <w:sz w:val="28"/>
          <w:szCs w:val="28"/>
        </w:rPr>
      </w:pPr>
      <w:r w:rsidRPr="00B827DD">
        <w:rPr>
          <w:rFonts w:ascii="Times New Roman" w:hAnsi="Times New Roman" w:cs="Times New Roman"/>
          <w:sz w:val="28"/>
          <w:szCs w:val="28"/>
        </w:rPr>
        <w:t>5</w:t>
      </w:r>
      <w:r w:rsidR="00D521FA">
        <w:rPr>
          <w:rFonts w:ascii="Times New Roman" w:hAnsi="Times New Roman" w:cs="Times New Roman"/>
          <w:sz w:val="28"/>
          <w:szCs w:val="28"/>
        </w:rPr>
        <w:t>7</w:t>
      </w:r>
      <w:r w:rsidRPr="00B827DD">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14:paraId="4647E736" w14:textId="77777777" w:rsidR="00F97F41" w:rsidRPr="00B827DD" w:rsidRDefault="00F97F41" w:rsidP="00B827DD">
      <w:pPr>
        <w:pStyle w:val="ConsPlusNormal"/>
        <w:ind w:firstLine="540"/>
        <w:jc w:val="both"/>
        <w:rPr>
          <w:rFonts w:ascii="Times New Roman" w:hAnsi="Times New Roman" w:cs="Times New Roman"/>
          <w:sz w:val="28"/>
          <w:szCs w:val="28"/>
        </w:rPr>
      </w:pPr>
      <w:r w:rsidRPr="00B827DD">
        <w:rPr>
          <w:rFonts w:ascii="Times New Roman" w:hAnsi="Times New Roman" w:cs="Times New Roman"/>
          <w:sz w:val="28"/>
          <w:szCs w:val="28"/>
        </w:rPr>
        <w:t>Плановые проверки полноты и качества предоставления государственной услуги проводятся уполномоченными должностными лицами Департамента.</w:t>
      </w:r>
    </w:p>
    <w:p w14:paraId="4F7DF016" w14:textId="77777777" w:rsidR="00F97F41" w:rsidRPr="00B827DD" w:rsidRDefault="00F97F41" w:rsidP="00B827DD">
      <w:pPr>
        <w:pStyle w:val="ConsPlusNormal"/>
        <w:ind w:firstLine="540"/>
        <w:jc w:val="both"/>
        <w:rPr>
          <w:rFonts w:ascii="Times New Roman" w:hAnsi="Times New Roman" w:cs="Times New Roman"/>
          <w:sz w:val="28"/>
          <w:szCs w:val="28"/>
        </w:rPr>
      </w:pPr>
      <w:r w:rsidRPr="00B827DD">
        <w:rPr>
          <w:rFonts w:ascii="Times New Roman" w:hAnsi="Times New Roman" w:cs="Times New Roman"/>
          <w:sz w:val="28"/>
          <w:szCs w:val="28"/>
        </w:rPr>
        <w:t>Периодичность проведения плановых проверок полноты и качества предоставления государственной услуги устанавливается в соответствии с решением директора Департамента либо лица, его замещающего.</w:t>
      </w:r>
    </w:p>
    <w:p w14:paraId="2D70644B" w14:textId="40898D44" w:rsidR="00F97F41" w:rsidRPr="00B827DD" w:rsidRDefault="00F97F41" w:rsidP="00B827DD">
      <w:pPr>
        <w:pStyle w:val="ConsPlusNormal"/>
        <w:ind w:firstLine="540"/>
        <w:jc w:val="both"/>
        <w:rPr>
          <w:rFonts w:ascii="Times New Roman" w:hAnsi="Times New Roman" w:cs="Times New Roman"/>
          <w:strike/>
          <w:sz w:val="28"/>
          <w:szCs w:val="28"/>
        </w:rPr>
      </w:pPr>
      <w:r w:rsidRPr="00B827DD">
        <w:rPr>
          <w:rFonts w:ascii="Times New Roman" w:hAnsi="Times New Roman" w:cs="Times New Roman"/>
          <w:sz w:val="28"/>
          <w:szCs w:val="28"/>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14:paraId="4BC46517" w14:textId="501B785F" w:rsidR="00F97F41" w:rsidRPr="00B827DD" w:rsidRDefault="00F97F41" w:rsidP="00B827DD">
      <w:pPr>
        <w:pStyle w:val="4"/>
        <w:shd w:val="clear" w:color="auto" w:fill="auto"/>
        <w:tabs>
          <w:tab w:val="left" w:pos="0"/>
          <w:tab w:val="left" w:pos="851"/>
          <w:tab w:val="left" w:pos="993"/>
        </w:tabs>
        <w:spacing w:after="0" w:line="240" w:lineRule="auto"/>
        <w:ind w:firstLine="851"/>
        <w:jc w:val="both"/>
        <w:rPr>
          <w:rFonts w:ascii="Times New Roman" w:eastAsia="Times New Roman" w:hAnsi="Times New Roman" w:cs="Times New Roman"/>
          <w:sz w:val="28"/>
          <w:szCs w:val="28"/>
        </w:rPr>
      </w:pPr>
      <w:r w:rsidRPr="00B827DD">
        <w:rPr>
          <w:rFonts w:ascii="Times New Roman" w:eastAsia="Times New Roman" w:hAnsi="Times New Roman" w:cs="Times New Roman"/>
          <w:sz w:val="28"/>
          <w:szCs w:val="28"/>
        </w:rPr>
        <w:t xml:space="preserve">Контроль за предоставлением государственной услуги, в том числе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Департамента, а также принимаемых ими решениях, нарушений положений </w:t>
      </w:r>
      <w:r w:rsidR="009A5687" w:rsidRPr="00B827DD">
        <w:rPr>
          <w:rFonts w:ascii="Times New Roman" w:eastAsia="Times New Roman" w:hAnsi="Times New Roman" w:cs="Times New Roman"/>
          <w:sz w:val="28"/>
          <w:szCs w:val="28"/>
        </w:rPr>
        <w:t>а</w:t>
      </w:r>
      <w:r w:rsidRPr="00B827DD">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государственной услуги, в форме устных, письменных запросов, в том числе в электронной форме, в порядке, установленном законодательством Российской Федерации.</w:t>
      </w:r>
    </w:p>
    <w:p w14:paraId="48670703" w14:textId="77777777" w:rsidR="00F97F41" w:rsidRPr="00B827DD" w:rsidRDefault="00F97F41" w:rsidP="00B827DD">
      <w:pPr>
        <w:pStyle w:val="ConsPlusNormal"/>
        <w:ind w:firstLine="540"/>
        <w:jc w:val="both"/>
        <w:rPr>
          <w:rFonts w:ascii="Times New Roman" w:hAnsi="Times New Roman" w:cs="Times New Roman"/>
          <w:sz w:val="28"/>
          <w:szCs w:val="28"/>
        </w:rPr>
      </w:pPr>
    </w:p>
    <w:p w14:paraId="3384C7E5" w14:textId="77777777" w:rsidR="00F97F41" w:rsidRPr="00B827DD" w:rsidRDefault="00F97F41" w:rsidP="00B827DD">
      <w:pPr>
        <w:pStyle w:val="4"/>
        <w:shd w:val="clear" w:color="auto" w:fill="auto"/>
        <w:tabs>
          <w:tab w:val="left" w:pos="0"/>
          <w:tab w:val="left" w:pos="851"/>
          <w:tab w:val="left" w:pos="993"/>
        </w:tabs>
        <w:spacing w:after="0" w:line="240" w:lineRule="auto"/>
        <w:ind w:firstLine="851"/>
        <w:jc w:val="center"/>
        <w:rPr>
          <w:rFonts w:ascii="Times New Roman" w:hAnsi="Times New Roman" w:cs="Times New Roman"/>
          <w:b/>
          <w:sz w:val="28"/>
          <w:szCs w:val="28"/>
        </w:rPr>
      </w:pPr>
      <w:r w:rsidRPr="00B827DD">
        <w:rPr>
          <w:rFonts w:ascii="Times New Roman" w:hAnsi="Times New Roman" w:cs="Times New Roman"/>
          <w:b/>
          <w:sz w:val="28"/>
          <w:szCs w:val="28"/>
        </w:rPr>
        <w:t>Ответственность должностных лиц, государственных служащих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14:paraId="07F572D0" w14:textId="77777777" w:rsidR="00F97F41" w:rsidRPr="00B827DD" w:rsidRDefault="00F97F41" w:rsidP="00B827DD">
      <w:pPr>
        <w:pStyle w:val="ConsPlusNormal"/>
        <w:jc w:val="center"/>
        <w:rPr>
          <w:rFonts w:ascii="Times New Roman" w:hAnsi="Times New Roman" w:cs="Times New Roman"/>
          <w:b/>
          <w:sz w:val="28"/>
          <w:szCs w:val="28"/>
        </w:rPr>
      </w:pPr>
    </w:p>
    <w:p w14:paraId="6E424823" w14:textId="77777777" w:rsidR="00F97F41" w:rsidRPr="00B827DD" w:rsidRDefault="00F97F41" w:rsidP="00B827DD">
      <w:pPr>
        <w:pStyle w:val="ConsPlusNormal"/>
        <w:ind w:firstLine="540"/>
        <w:jc w:val="both"/>
        <w:rPr>
          <w:rFonts w:ascii="Times New Roman" w:hAnsi="Times New Roman" w:cs="Times New Roman"/>
          <w:sz w:val="28"/>
          <w:szCs w:val="28"/>
        </w:rPr>
      </w:pPr>
    </w:p>
    <w:p w14:paraId="7FD657DA" w14:textId="476E9BB0" w:rsidR="00F97F41" w:rsidRPr="00B827DD" w:rsidRDefault="00F97F41" w:rsidP="00B827DD">
      <w:pPr>
        <w:pStyle w:val="4"/>
        <w:shd w:val="clear" w:color="auto" w:fill="auto"/>
        <w:tabs>
          <w:tab w:val="left" w:pos="0"/>
          <w:tab w:val="left" w:pos="851"/>
          <w:tab w:val="left" w:pos="993"/>
        </w:tabs>
        <w:spacing w:after="0" w:line="240" w:lineRule="auto"/>
        <w:ind w:firstLine="851"/>
        <w:jc w:val="both"/>
        <w:rPr>
          <w:rFonts w:ascii="Times New Roman" w:hAnsi="Times New Roman" w:cs="Times New Roman"/>
          <w:sz w:val="28"/>
          <w:szCs w:val="28"/>
        </w:rPr>
      </w:pPr>
      <w:r w:rsidRPr="00B827DD">
        <w:rPr>
          <w:rFonts w:ascii="Times New Roman" w:hAnsi="Times New Roman" w:cs="Times New Roman"/>
          <w:sz w:val="28"/>
          <w:szCs w:val="28"/>
        </w:rPr>
        <w:t>5</w:t>
      </w:r>
      <w:r w:rsidR="00D521FA">
        <w:rPr>
          <w:rFonts w:ascii="Times New Roman" w:hAnsi="Times New Roman" w:cs="Times New Roman"/>
          <w:sz w:val="28"/>
          <w:szCs w:val="28"/>
        </w:rPr>
        <w:t>8</w:t>
      </w:r>
      <w:r w:rsidRPr="00B827DD">
        <w:rPr>
          <w:rFonts w:ascii="Times New Roman" w:hAnsi="Times New Roman" w:cs="Times New Roman"/>
          <w:sz w:val="28"/>
          <w:szCs w:val="28"/>
        </w:rPr>
        <w:t>. По результатам проведения проверок полноты и качества предоставления государственной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14:paraId="5CF55130" w14:textId="7B6BA906" w:rsidR="00F97F41" w:rsidRPr="00B827DD" w:rsidRDefault="00D521FA" w:rsidP="00B827DD">
      <w:pPr>
        <w:pStyle w:val="4"/>
        <w:shd w:val="clear" w:color="auto" w:fill="auto"/>
        <w:tabs>
          <w:tab w:val="left" w:pos="0"/>
          <w:tab w:val="left" w:pos="851"/>
          <w:tab w:val="left" w:pos="99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59</w:t>
      </w:r>
      <w:r w:rsidR="00F97F41" w:rsidRPr="00B827DD">
        <w:rPr>
          <w:rFonts w:ascii="Times New Roman" w:hAnsi="Times New Roman" w:cs="Times New Roman"/>
          <w:sz w:val="28"/>
          <w:szCs w:val="28"/>
        </w:rPr>
        <w:t>. Должностные</w:t>
      </w:r>
      <w:r w:rsidR="00F97F41" w:rsidRPr="00B827DD">
        <w:rPr>
          <w:rFonts w:ascii="Times New Roman" w:eastAsia="Times New Roman" w:hAnsi="Times New Roman" w:cs="Times New Roman"/>
          <w:sz w:val="28"/>
          <w:szCs w:val="28"/>
        </w:rPr>
        <w:t xml:space="preserve"> лица Департамента</w:t>
      </w:r>
      <w:r w:rsidR="00F97F41" w:rsidRPr="00B827DD">
        <w:rPr>
          <w:rFonts w:ascii="Times New Roman" w:hAnsi="Times New Roman" w:cs="Times New Roman"/>
          <w:sz w:val="28"/>
          <w:szCs w:val="28"/>
        </w:rPr>
        <w:t>, ответственные за предоставление государственной услуги,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14:paraId="4A38762E" w14:textId="6C4042EA" w:rsidR="00F97F41" w:rsidRPr="00B827DD" w:rsidRDefault="00F97F41" w:rsidP="00B827DD">
      <w:pPr>
        <w:pStyle w:val="4"/>
        <w:shd w:val="clear" w:color="auto" w:fill="auto"/>
        <w:tabs>
          <w:tab w:val="left" w:pos="0"/>
          <w:tab w:val="left" w:pos="851"/>
        </w:tabs>
        <w:spacing w:after="0" w:line="240" w:lineRule="auto"/>
        <w:ind w:firstLine="851"/>
        <w:jc w:val="both"/>
        <w:rPr>
          <w:rFonts w:ascii="Times New Roman" w:hAnsi="Times New Roman" w:cs="Times New Roman"/>
          <w:sz w:val="28"/>
          <w:szCs w:val="28"/>
        </w:rPr>
      </w:pPr>
      <w:r w:rsidRPr="00B827DD">
        <w:rPr>
          <w:rFonts w:ascii="Times New Roman" w:hAnsi="Times New Roman" w:cs="Times New Roman"/>
          <w:sz w:val="28"/>
          <w:szCs w:val="28"/>
        </w:rPr>
        <w:lastRenderedPageBreak/>
        <w:t>Персональная ответственность специалистов Отдела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14:paraId="731A9115" w14:textId="3449212D" w:rsidR="00F97F41" w:rsidRPr="00B827DD" w:rsidRDefault="00F97F41" w:rsidP="00B827DD">
      <w:pPr>
        <w:pStyle w:val="4"/>
        <w:shd w:val="clear" w:color="auto" w:fill="auto"/>
        <w:tabs>
          <w:tab w:val="left" w:pos="0"/>
          <w:tab w:val="left" w:pos="851"/>
          <w:tab w:val="left" w:pos="993"/>
        </w:tabs>
        <w:spacing w:after="0" w:line="240" w:lineRule="auto"/>
        <w:ind w:firstLine="851"/>
        <w:jc w:val="both"/>
        <w:rPr>
          <w:rFonts w:ascii="Times New Roman" w:eastAsia="Times New Roman" w:hAnsi="Times New Roman" w:cs="Times New Roman"/>
          <w:sz w:val="28"/>
          <w:szCs w:val="28"/>
        </w:rPr>
      </w:pPr>
      <w:r w:rsidRPr="00B827DD">
        <w:rPr>
          <w:rFonts w:ascii="Times New Roman" w:eastAsia="Times New Roman" w:hAnsi="Times New Roman" w:cs="Times New Roman"/>
          <w:sz w:val="28"/>
          <w:szCs w:val="28"/>
        </w:rPr>
        <w:t>6</w:t>
      </w:r>
      <w:r w:rsidR="00D521FA">
        <w:rPr>
          <w:rFonts w:ascii="Times New Roman" w:eastAsia="Times New Roman" w:hAnsi="Times New Roman" w:cs="Times New Roman"/>
          <w:sz w:val="28"/>
          <w:szCs w:val="28"/>
        </w:rPr>
        <w:t>0</w:t>
      </w:r>
      <w:r w:rsidRPr="00B827DD">
        <w:rPr>
          <w:rFonts w:ascii="Times New Roman" w:eastAsia="Times New Roman" w:hAnsi="Times New Roman" w:cs="Times New Roman"/>
          <w:sz w:val="28"/>
          <w:szCs w:val="28"/>
        </w:rPr>
        <w:t xml:space="preserve">.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Департамента </w:t>
      </w:r>
      <w:r w:rsidR="00353A0B">
        <w:rPr>
          <w:rFonts w:ascii="Times New Roman" w:eastAsia="Times New Roman" w:hAnsi="Times New Roman" w:cs="Times New Roman"/>
          <w:sz w:val="28"/>
          <w:szCs w:val="28"/>
        </w:rPr>
        <w:t xml:space="preserve">и </w:t>
      </w:r>
      <w:r w:rsidR="00353A0B" w:rsidRPr="00D521FA">
        <w:rPr>
          <w:rFonts w:ascii="Times New Roman" w:eastAsia="Times New Roman" w:hAnsi="Times New Roman" w:cs="Times New Roman"/>
          <w:sz w:val="28"/>
          <w:szCs w:val="28"/>
        </w:rPr>
        <w:t>работники многофункционального центра</w:t>
      </w:r>
      <w:r w:rsidR="00353A0B">
        <w:rPr>
          <w:rFonts w:ascii="Times New Roman" w:eastAsia="Times New Roman" w:hAnsi="Times New Roman" w:cs="Times New Roman"/>
          <w:sz w:val="28"/>
          <w:szCs w:val="28"/>
        </w:rPr>
        <w:t xml:space="preserve"> </w:t>
      </w:r>
      <w:r w:rsidRPr="00B827DD">
        <w:rPr>
          <w:rFonts w:ascii="Times New Roman" w:eastAsia="Times New Roman" w:hAnsi="Times New Roman" w:cs="Times New Roman"/>
          <w:sz w:val="28"/>
          <w:szCs w:val="28"/>
        </w:rPr>
        <w:t xml:space="preserve">несут административную ответственность за нарушения </w:t>
      </w:r>
      <w:r w:rsidR="006A24A0" w:rsidRPr="00D521FA">
        <w:rPr>
          <w:rFonts w:ascii="Times New Roman" w:eastAsia="Times New Roman" w:hAnsi="Times New Roman" w:cs="Times New Roman"/>
          <w:sz w:val="28"/>
          <w:szCs w:val="28"/>
        </w:rPr>
        <w:t>а</w:t>
      </w:r>
      <w:r w:rsidRPr="00B827DD">
        <w:rPr>
          <w:rFonts w:ascii="Times New Roman" w:eastAsia="Times New Roman" w:hAnsi="Times New Roman" w:cs="Times New Roman"/>
          <w:sz w:val="28"/>
          <w:szCs w:val="28"/>
        </w:rPr>
        <w:t>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14:paraId="5D3CD2AE" w14:textId="77777777" w:rsidR="00F97F41" w:rsidRPr="00B827DD" w:rsidRDefault="00F97F41" w:rsidP="00B827DD">
      <w:pPr>
        <w:pStyle w:val="4"/>
        <w:shd w:val="clear" w:color="auto" w:fill="auto"/>
        <w:tabs>
          <w:tab w:val="left" w:pos="0"/>
          <w:tab w:val="left" w:pos="851"/>
          <w:tab w:val="left" w:pos="993"/>
        </w:tabs>
        <w:spacing w:after="0" w:line="240" w:lineRule="auto"/>
        <w:ind w:firstLine="851"/>
        <w:jc w:val="both"/>
        <w:rPr>
          <w:rFonts w:ascii="Times New Roman" w:hAnsi="Times New Roman" w:cs="Times New Roman"/>
          <w:sz w:val="28"/>
          <w:szCs w:val="28"/>
        </w:rPr>
      </w:pPr>
    </w:p>
    <w:p w14:paraId="016B4763" w14:textId="77777777" w:rsidR="00F97F41" w:rsidRPr="00862F84" w:rsidRDefault="00F97F41" w:rsidP="00F97F41">
      <w:pPr>
        <w:pStyle w:val="ConsPlusNormal"/>
        <w:ind w:firstLine="540"/>
        <w:jc w:val="both"/>
        <w:rPr>
          <w:rFonts w:ascii="Times New Roman" w:hAnsi="Times New Roman" w:cs="Times New Roman"/>
        </w:rPr>
      </w:pPr>
    </w:p>
    <w:p w14:paraId="0B9E6334" w14:textId="77777777" w:rsidR="00F97F41" w:rsidRPr="00862F84" w:rsidRDefault="00F97F41" w:rsidP="00F97F41">
      <w:pPr>
        <w:pStyle w:val="ConsPlusNormal"/>
        <w:jc w:val="both"/>
        <w:rPr>
          <w:rFonts w:ascii="Times New Roman" w:hAnsi="Times New Roman" w:cs="Times New Roman"/>
        </w:rPr>
      </w:pPr>
    </w:p>
    <w:p w14:paraId="56508B3F" w14:textId="77777777" w:rsidR="00F97F41" w:rsidRPr="00B827DD" w:rsidRDefault="00F97F41" w:rsidP="00B827DD">
      <w:pPr>
        <w:pStyle w:val="ConsPlusNormal"/>
        <w:jc w:val="center"/>
        <w:outlineLvl w:val="1"/>
        <w:rPr>
          <w:rFonts w:ascii="Times New Roman" w:hAnsi="Times New Roman" w:cs="Times New Roman"/>
          <w:b/>
          <w:sz w:val="28"/>
          <w:szCs w:val="28"/>
        </w:rPr>
      </w:pPr>
      <w:r w:rsidRPr="00B827DD">
        <w:rPr>
          <w:rFonts w:ascii="Times New Roman" w:hAnsi="Times New Roman" w:cs="Times New Roman"/>
          <w:b/>
          <w:sz w:val="28"/>
          <w:szCs w:val="28"/>
        </w:rPr>
        <w:t>V. Досудебный (внесудебный) порядок обжалования решений</w:t>
      </w:r>
    </w:p>
    <w:p w14:paraId="6AFACE8E" w14:textId="77777777" w:rsidR="00F97F41" w:rsidRPr="00B827DD" w:rsidRDefault="00F97F41" w:rsidP="00B827DD">
      <w:pPr>
        <w:pStyle w:val="ConsPlusNormal"/>
        <w:jc w:val="center"/>
        <w:rPr>
          <w:rFonts w:ascii="Times New Roman" w:hAnsi="Times New Roman" w:cs="Times New Roman"/>
          <w:b/>
          <w:sz w:val="28"/>
          <w:szCs w:val="28"/>
        </w:rPr>
      </w:pPr>
      <w:r w:rsidRPr="00B827DD">
        <w:rPr>
          <w:rFonts w:ascii="Times New Roman" w:hAnsi="Times New Roman" w:cs="Times New Roman"/>
          <w:b/>
          <w:sz w:val="28"/>
          <w:szCs w:val="28"/>
        </w:rPr>
        <w:t>и действий (бездействия) органа, предоставляющего</w:t>
      </w:r>
    </w:p>
    <w:p w14:paraId="682D7FEC" w14:textId="2491B0D8" w:rsidR="00F97F41" w:rsidRPr="00B827DD" w:rsidRDefault="00F97F41" w:rsidP="00B827DD">
      <w:pPr>
        <w:pStyle w:val="ConsPlusNormal"/>
        <w:jc w:val="center"/>
        <w:rPr>
          <w:rFonts w:ascii="Times New Roman" w:hAnsi="Times New Roman" w:cs="Times New Roman"/>
          <w:b/>
          <w:sz w:val="28"/>
          <w:szCs w:val="28"/>
        </w:rPr>
      </w:pPr>
      <w:r w:rsidRPr="00B827DD">
        <w:rPr>
          <w:rFonts w:ascii="Times New Roman" w:hAnsi="Times New Roman" w:cs="Times New Roman"/>
          <w:b/>
          <w:sz w:val="28"/>
          <w:szCs w:val="28"/>
        </w:rPr>
        <w:t xml:space="preserve">государственную услугу, многофункционального центра, </w:t>
      </w:r>
      <w:r w:rsidRPr="00D521FA">
        <w:rPr>
          <w:rFonts w:ascii="Times New Roman" w:hAnsi="Times New Roman" w:cs="Times New Roman"/>
          <w:b/>
          <w:sz w:val="28"/>
          <w:szCs w:val="28"/>
        </w:rPr>
        <w:t xml:space="preserve">а также </w:t>
      </w:r>
      <w:r w:rsidR="00BA3CF2" w:rsidRPr="00D521FA">
        <w:rPr>
          <w:rFonts w:ascii="Times New Roman" w:hAnsi="Times New Roman" w:cs="Times New Roman"/>
          <w:b/>
          <w:sz w:val="28"/>
          <w:szCs w:val="28"/>
        </w:rPr>
        <w:t xml:space="preserve">их </w:t>
      </w:r>
      <w:r w:rsidRPr="00D521FA">
        <w:rPr>
          <w:rFonts w:ascii="Times New Roman" w:hAnsi="Times New Roman" w:cs="Times New Roman"/>
          <w:b/>
          <w:sz w:val="28"/>
          <w:szCs w:val="28"/>
        </w:rPr>
        <w:t>должностных лиц,</w:t>
      </w:r>
      <w:r w:rsidR="00BA3CF2" w:rsidRPr="00D521FA">
        <w:rPr>
          <w:rFonts w:ascii="Times New Roman" w:hAnsi="Times New Roman" w:cs="Times New Roman"/>
          <w:b/>
          <w:sz w:val="28"/>
          <w:szCs w:val="28"/>
        </w:rPr>
        <w:t xml:space="preserve"> </w:t>
      </w:r>
      <w:r w:rsidRPr="00D521FA">
        <w:rPr>
          <w:rFonts w:ascii="Times New Roman" w:hAnsi="Times New Roman" w:cs="Times New Roman"/>
          <w:b/>
          <w:sz w:val="28"/>
          <w:szCs w:val="28"/>
        </w:rPr>
        <w:t>государственных служащих, работников</w:t>
      </w:r>
    </w:p>
    <w:p w14:paraId="34917C5E" w14:textId="77777777" w:rsidR="00F97F41" w:rsidRPr="00B827DD" w:rsidRDefault="00F97F41" w:rsidP="00B827DD">
      <w:pPr>
        <w:pStyle w:val="ConsPlusNormal"/>
        <w:jc w:val="both"/>
        <w:rPr>
          <w:rFonts w:ascii="Times New Roman" w:hAnsi="Times New Roman" w:cs="Times New Roman"/>
          <w:sz w:val="28"/>
          <w:szCs w:val="28"/>
        </w:rPr>
      </w:pPr>
    </w:p>
    <w:p w14:paraId="4C5CF0BF" w14:textId="03D4E0C0" w:rsidR="00F97F41" w:rsidRPr="00B827DD" w:rsidRDefault="00F97F41" w:rsidP="00B827DD">
      <w:pPr>
        <w:pStyle w:val="4"/>
        <w:shd w:val="clear" w:color="auto" w:fill="auto"/>
        <w:tabs>
          <w:tab w:val="left" w:pos="0"/>
          <w:tab w:val="left" w:pos="851"/>
          <w:tab w:val="left" w:pos="993"/>
        </w:tabs>
        <w:spacing w:after="0" w:line="240" w:lineRule="auto"/>
        <w:ind w:firstLine="851"/>
        <w:jc w:val="both"/>
        <w:rPr>
          <w:rFonts w:ascii="Times New Roman" w:eastAsia="Times New Roman" w:hAnsi="Times New Roman" w:cs="Times New Roman"/>
          <w:sz w:val="28"/>
          <w:szCs w:val="28"/>
        </w:rPr>
      </w:pPr>
      <w:r w:rsidRPr="00B827DD">
        <w:rPr>
          <w:rFonts w:ascii="Times New Roman" w:hAnsi="Times New Roman" w:cs="Times New Roman"/>
          <w:sz w:val="28"/>
          <w:szCs w:val="28"/>
        </w:rPr>
        <w:t>6</w:t>
      </w:r>
      <w:r w:rsidR="00D521FA">
        <w:rPr>
          <w:rFonts w:ascii="Times New Roman" w:hAnsi="Times New Roman" w:cs="Times New Roman"/>
          <w:sz w:val="28"/>
          <w:szCs w:val="28"/>
        </w:rPr>
        <w:t>1</w:t>
      </w:r>
      <w:r w:rsidRPr="00B827DD">
        <w:rPr>
          <w:rFonts w:ascii="Times New Roman" w:hAnsi="Times New Roman" w:cs="Times New Roman"/>
          <w:sz w:val="28"/>
          <w:szCs w:val="28"/>
        </w:rPr>
        <w:t xml:space="preserve">. </w:t>
      </w:r>
      <w:r w:rsidRPr="00B827DD">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248CBDFC" w14:textId="77777777" w:rsidR="00F97F41" w:rsidRPr="00B827DD" w:rsidRDefault="00F97F41" w:rsidP="00B827DD">
      <w:pPr>
        <w:pStyle w:val="4"/>
        <w:shd w:val="clear" w:color="auto" w:fill="auto"/>
        <w:tabs>
          <w:tab w:val="left" w:pos="0"/>
          <w:tab w:val="left" w:pos="851"/>
          <w:tab w:val="left" w:pos="993"/>
        </w:tabs>
        <w:spacing w:after="0" w:line="240" w:lineRule="auto"/>
        <w:ind w:firstLine="851"/>
        <w:jc w:val="both"/>
        <w:rPr>
          <w:rFonts w:ascii="Times New Roman" w:hAnsi="Times New Roman" w:cs="Times New Roman"/>
          <w:sz w:val="28"/>
          <w:szCs w:val="28"/>
        </w:rPr>
      </w:pPr>
      <w:r w:rsidRPr="00B827DD">
        <w:rPr>
          <w:rFonts w:ascii="Times New Roman" w:eastAsia="Times New Roman" w:hAnsi="Times New Roman" w:cs="Times New Roman"/>
          <w:sz w:val="28"/>
          <w:szCs w:val="28"/>
        </w:rPr>
        <w:t>Жалоба</w:t>
      </w:r>
      <w:r w:rsidRPr="00B827DD">
        <w:rPr>
          <w:rFonts w:ascii="Times New Roman" w:hAnsi="Times New Roman" w:cs="Times New Roman"/>
          <w:sz w:val="28"/>
          <w:szCs w:val="28"/>
        </w:rPr>
        <w:t xml:space="preserve"> на решения, действия (бездействие) Департамента, его должностных лиц, государственных гражданских служащих Ханты-Мансийского автономного округа – Югры подается для рассмотрения директору Департамента.</w:t>
      </w:r>
    </w:p>
    <w:p w14:paraId="466123EB" w14:textId="77777777" w:rsidR="00F97F41" w:rsidRDefault="00F97F41" w:rsidP="00B827DD">
      <w:pPr>
        <w:pStyle w:val="ConsPlusNormal"/>
        <w:ind w:firstLine="851"/>
        <w:jc w:val="both"/>
        <w:rPr>
          <w:rFonts w:ascii="Times New Roman" w:hAnsi="Times New Roman" w:cs="Times New Roman"/>
          <w:sz w:val="28"/>
          <w:szCs w:val="28"/>
        </w:rPr>
      </w:pPr>
      <w:r w:rsidRPr="00B827DD">
        <w:rPr>
          <w:rFonts w:ascii="Times New Roman" w:hAnsi="Times New Roman" w:cs="Times New Roman"/>
          <w:sz w:val="28"/>
          <w:szCs w:val="28"/>
        </w:rPr>
        <w:t>В случае обжалования решения директора Департамента жалоба подается заместителю Губернатора Ханты-Мансийского автономного округа – Югры, в ведении которого находится Департамент.</w:t>
      </w:r>
    </w:p>
    <w:p w14:paraId="466627BB" w14:textId="25EFD1E7" w:rsidR="00BA3CF2" w:rsidRPr="00BA3CF2" w:rsidRDefault="00BA3CF2" w:rsidP="00BA3CF2">
      <w:pPr>
        <w:pStyle w:val="ConsPlusNormal"/>
        <w:ind w:firstLine="851"/>
        <w:jc w:val="both"/>
        <w:rPr>
          <w:rFonts w:ascii="Times New Roman" w:hAnsi="Times New Roman" w:cs="Times New Roman"/>
          <w:sz w:val="28"/>
          <w:szCs w:val="28"/>
        </w:rPr>
      </w:pPr>
      <w:r w:rsidRPr="00BA3CF2">
        <w:rPr>
          <w:rFonts w:ascii="Times New Roman" w:hAnsi="Times New Roman" w:cs="Times New Roman"/>
          <w:sz w:val="28"/>
          <w:szCs w:val="28"/>
        </w:rPr>
        <w:t xml:space="preserve">При обжаловании решений, действий (бездействий) </w:t>
      </w:r>
      <w:r w:rsidR="004F6B70" w:rsidRPr="004F6B70">
        <w:rPr>
          <w:rFonts w:ascii="Times New Roman" w:hAnsi="Times New Roman" w:cs="Times New Roman"/>
          <w:sz w:val="28"/>
          <w:szCs w:val="28"/>
        </w:rPr>
        <w:t>Автономно</w:t>
      </w:r>
      <w:r w:rsidR="004F6B70">
        <w:rPr>
          <w:rFonts w:ascii="Times New Roman" w:hAnsi="Times New Roman" w:cs="Times New Roman"/>
          <w:sz w:val="28"/>
          <w:szCs w:val="28"/>
        </w:rPr>
        <w:t>го Учреждения</w:t>
      </w:r>
      <w:r w:rsidR="004F6B70" w:rsidRPr="004F6B70">
        <w:rPr>
          <w:rFonts w:ascii="Times New Roman" w:hAnsi="Times New Roman" w:cs="Times New Roman"/>
          <w:sz w:val="28"/>
          <w:szCs w:val="28"/>
        </w:rPr>
        <w:t xml:space="preserve"> Ханты-Мансийского автономного округа – Югры «Многофункциональный центр предоставления государственных и </w:t>
      </w:r>
      <w:r w:rsidR="004F6B70" w:rsidRPr="004F6B70">
        <w:rPr>
          <w:rFonts w:ascii="Times New Roman" w:hAnsi="Times New Roman" w:cs="Times New Roman"/>
          <w:sz w:val="28"/>
          <w:szCs w:val="28"/>
        </w:rPr>
        <w:lastRenderedPageBreak/>
        <w:t xml:space="preserve">муниципальных </w:t>
      </w:r>
      <w:proofErr w:type="gramStart"/>
      <w:r w:rsidR="004F6B70" w:rsidRPr="004F6B70">
        <w:rPr>
          <w:rFonts w:ascii="Times New Roman" w:hAnsi="Times New Roman" w:cs="Times New Roman"/>
          <w:sz w:val="28"/>
          <w:szCs w:val="28"/>
        </w:rPr>
        <w:t>услуг  Югры</w:t>
      </w:r>
      <w:proofErr w:type="gramEnd"/>
      <w:r w:rsidR="004F6B70" w:rsidRPr="004F6B70">
        <w:rPr>
          <w:rFonts w:ascii="Times New Roman" w:hAnsi="Times New Roman" w:cs="Times New Roman"/>
          <w:sz w:val="28"/>
          <w:szCs w:val="28"/>
        </w:rPr>
        <w:t>»</w:t>
      </w:r>
      <w:r w:rsidR="004F6B70">
        <w:rPr>
          <w:rFonts w:ascii="Times New Roman" w:hAnsi="Times New Roman" w:cs="Times New Roman"/>
          <w:sz w:val="28"/>
          <w:szCs w:val="28"/>
        </w:rPr>
        <w:t xml:space="preserve"> </w:t>
      </w:r>
      <w:r w:rsidRPr="00BA3CF2">
        <w:rPr>
          <w:rFonts w:ascii="Times New Roman" w:hAnsi="Times New Roman" w:cs="Times New Roman"/>
          <w:sz w:val="28"/>
          <w:szCs w:val="28"/>
        </w:rPr>
        <w:t>жалоба подается для рассмотрения в Департамент экономического развития Ханты-Мансийского автономного округа – Югры.</w:t>
      </w:r>
    </w:p>
    <w:p w14:paraId="580F0AEC" w14:textId="0509568D" w:rsidR="00BA3CF2" w:rsidRPr="00BA3CF2" w:rsidRDefault="00BA3CF2" w:rsidP="00BA3CF2">
      <w:pPr>
        <w:pStyle w:val="ConsPlusNormal"/>
        <w:ind w:firstLine="851"/>
        <w:jc w:val="both"/>
        <w:rPr>
          <w:rFonts w:ascii="Times New Roman" w:hAnsi="Times New Roman" w:cs="Times New Roman"/>
          <w:sz w:val="28"/>
          <w:szCs w:val="28"/>
        </w:rPr>
      </w:pPr>
      <w:r w:rsidRPr="00D521FA">
        <w:rPr>
          <w:rFonts w:ascii="Times New Roman" w:hAnsi="Times New Roman" w:cs="Times New Roman"/>
          <w:sz w:val="28"/>
          <w:szCs w:val="28"/>
        </w:rPr>
        <w:t xml:space="preserve">Жалоба на решения, действия (бездействие) работников </w:t>
      </w:r>
      <w:r w:rsidR="002F1A12" w:rsidRPr="00D521FA">
        <w:rPr>
          <w:rFonts w:ascii="Times New Roman" w:hAnsi="Times New Roman" w:cs="Times New Roman"/>
          <w:sz w:val="28"/>
          <w:szCs w:val="28"/>
        </w:rPr>
        <w:t xml:space="preserve">Автономного Учреждения Ханты-Мансийского автономного округа – Югры «Многофункциональный центр предоставления государственных и муниципальных </w:t>
      </w:r>
      <w:proofErr w:type="gramStart"/>
      <w:r w:rsidR="002F1A12" w:rsidRPr="00D521FA">
        <w:rPr>
          <w:rFonts w:ascii="Times New Roman" w:hAnsi="Times New Roman" w:cs="Times New Roman"/>
          <w:sz w:val="28"/>
          <w:szCs w:val="28"/>
        </w:rPr>
        <w:t>услуг  Югры</w:t>
      </w:r>
      <w:proofErr w:type="gramEnd"/>
      <w:r w:rsidR="002F1A12" w:rsidRPr="00D521FA">
        <w:rPr>
          <w:rFonts w:ascii="Times New Roman" w:hAnsi="Times New Roman" w:cs="Times New Roman"/>
          <w:sz w:val="28"/>
          <w:szCs w:val="28"/>
        </w:rPr>
        <w:t xml:space="preserve">» </w:t>
      </w:r>
      <w:r w:rsidRPr="00D521FA">
        <w:rPr>
          <w:rFonts w:ascii="Times New Roman" w:hAnsi="Times New Roman" w:cs="Times New Roman"/>
          <w:sz w:val="28"/>
          <w:szCs w:val="28"/>
        </w:rPr>
        <w:t xml:space="preserve">подается для рассмотрения </w:t>
      </w:r>
      <w:r w:rsidR="002F1A12" w:rsidRPr="00D521FA">
        <w:rPr>
          <w:rFonts w:ascii="Times New Roman" w:hAnsi="Times New Roman" w:cs="Times New Roman"/>
          <w:sz w:val="28"/>
          <w:szCs w:val="28"/>
        </w:rPr>
        <w:t>его руководителю</w:t>
      </w:r>
      <w:r w:rsidRPr="00D521FA">
        <w:rPr>
          <w:rFonts w:ascii="Times New Roman" w:hAnsi="Times New Roman" w:cs="Times New Roman"/>
          <w:sz w:val="28"/>
          <w:szCs w:val="28"/>
        </w:rPr>
        <w:t>.</w:t>
      </w:r>
    </w:p>
    <w:p w14:paraId="5422DF58" w14:textId="214E4837" w:rsidR="00BA3CF2" w:rsidRPr="00BA3CF2" w:rsidRDefault="00BA3CF2" w:rsidP="00BA3CF2">
      <w:pPr>
        <w:pStyle w:val="ConsPlusNormal"/>
        <w:ind w:firstLine="851"/>
        <w:jc w:val="both"/>
        <w:rPr>
          <w:rFonts w:ascii="Times New Roman" w:hAnsi="Times New Roman" w:cs="Times New Roman"/>
          <w:sz w:val="28"/>
          <w:szCs w:val="28"/>
        </w:rPr>
      </w:pPr>
      <w:r w:rsidRPr="00BA3CF2">
        <w:rPr>
          <w:rFonts w:ascii="Times New Roman" w:hAnsi="Times New Roman" w:cs="Times New Roman"/>
          <w:sz w:val="28"/>
          <w:szCs w:val="28"/>
        </w:rPr>
        <w:t xml:space="preserve">Жалоба на решения, действия (бездействие) иного </w:t>
      </w:r>
      <w:r>
        <w:rPr>
          <w:rFonts w:ascii="Times New Roman" w:hAnsi="Times New Roman" w:cs="Times New Roman"/>
          <w:sz w:val="28"/>
          <w:szCs w:val="28"/>
        </w:rPr>
        <w:t>многофункционального центра</w:t>
      </w:r>
      <w:r w:rsidRPr="00BA3CF2">
        <w:rPr>
          <w:rFonts w:ascii="Times New Roman" w:hAnsi="Times New Roman" w:cs="Times New Roman"/>
          <w:sz w:val="28"/>
          <w:szCs w:val="28"/>
        </w:rPr>
        <w:t xml:space="preserve">, расположенного на территории </w:t>
      </w:r>
      <w:r>
        <w:rPr>
          <w:rFonts w:ascii="Times New Roman" w:hAnsi="Times New Roman" w:cs="Times New Roman"/>
          <w:sz w:val="28"/>
          <w:szCs w:val="28"/>
        </w:rPr>
        <w:t xml:space="preserve">Ханты-Мансийского </w:t>
      </w:r>
      <w:r w:rsidRPr="00BA3CF2">
        <w:rPr>
          <w:rFonts w:ascii="Times New Roman" w:hAnsi="Times New Roman" w:cs="Times New Roman"/>
          <w:sz w:val="28"/>
          <w:szCs w:val="28"/>
        </w:rPr>
        <w:t>автономного округа</w:t>
      </w:r>
      <w:r>
        <w:rPr>
          <w:rFonts w:ascii="Times New Roman" w:hAnsi="Times New Roman" w:cs="Times New Roman"/>
          <w:sz w:val="28"/>
          <w:szCs w:val="28"/>
        </w:rPr>
        <w:t xml:space="preserve"> – Югры</w:t>
      </w:r>
      <w:r w:rsidRPr="00BA3CF2">
        <w:rPr>
          <w:rFonts w:ascii="Times New Roman" w:hAnsi="Times New Roman" w:cs="Times New Roman"/>
          <w:sz w:val="28"/>
          <w:szCs w:val="28"/>
        </w:rPr>
        <w:t xml:space="preserve">, а также его работников, подается для рассмотрения в орган местного самоуправления, являющийся </w:t>
      </w:r>
      <w:r>
        <w:rPr>
          <w:rFonts w:ascii="Times New Roman" w:hAnsi="Times New Roman" w:cs="Times New Roman"/>
          <w:sz w:val="28"/>
          <w:szCs w:val="28"/>
        </w:rPr>
        <w:t xml:space="preserve">его </w:t>
      </w:r>
      <w:r w:rsidRPr="00BA3CF2">
        <w:rPr>
          <w:rFonts w:ascii="Times New Roman" w:hAnsi="Times New Roman" w:cs="Times New Roman"/>
          <w:sz w:val="28"/>
          <w:szCs w:val="28"/>
        </w:rPr>
        <w:t xml:space="preserve">учредителем, либо руководителю </w:t>
      </w:r>
      <w:r>
        <w:rPr>
          <w:rFonts w:ascii="Times New Roman" w:hAnsi="Times New Roman" w:cs="Times New Roman"/>
          <w:sz w:val="28"/>
          <w:szCs w:val="28"/>
        </w:rPr>
        <w:t>многофункционального центра</w:t>
      </w:r>
      <w:r w:rsidRPr="00BA3CF2">
        <w:rPr>
          <w:rFonts w:ascii="Times New Roman" w:hAnsi="Times New Roman" w:cs="Times New Roman"/>
          <w:sz w:val="28"/>
          <w:szCs w:val="28"/>
        </w:rPr>
        <w:t xml:space="preserve">. Особенности подачи и рассмотрения жалоб на решения и действия (бездействие) данных </w:t>
      </w:r>
      <w:r>
        <w:rPr>
          <w:rFonts w:ascii="Times New Roman" w:hAnsi="Times New Roman" w:cs="Times New Roman"/>
          <w:sz w:val="28"/>
          <w:szCs w:val="28"/>
        </w:rPr>
        <w:t>многофункциональных центров</w:t>
      </w:r>
      <w:r w:rsidRPr="00BA3CF2">
        <w:rPr>
          <w:rFonts w:ascii="Times New Roman" w:hAnsi="Times New Roman" w:cs="Times New Roman"/>
          <w:sz w:val="28"/>
          <w:szCs w:val="28"/>
        </w:rPr>
        <w:t>, их работников устанавливаются муниципальными правовыми актами.</w:t>
      </w:r>
    </w:p>
    <w:p w14:paraId="17ABD121" w14:textId="783A1E15" w:rsidR="00F97F41" w:rsidRPr="00B827DD" w:rsidRDefault="00F97F41" w:rsidP="00B827DD">
      <w:pPr>
        <w:pStyle w:val="4"/>
        <w:shd w:val="clear" w:color="auto" w:fill="auto"/>
        <w:tabs>
          <w:tab w:val="left" w:pos="0"/>
          <w:tab w:val="left" w:pos="851"/>
          <w:tab w:val="left" w:pos="993"/>
        </w:tabs>
        <w:spacing w:after="0" w:line="240" w:lineRule="auto"/>
        <w:ind w:firstLine="851"/>
        <w:jc w:val="both"/>
        <w:rPr>
          <w:rFonts w:ascii="Times New Roman" w:eastAsia="Times New Roman" w:hAnsi="Times New Roman" w:cs="Times New Roman"/>
          <w:sz w:val="28"/>
          <w:szCs w:val="28"/>
        </w:rPr>
      </w:pPr>
      <w:r w:rsidRPr="00B827DD">
        <w:rPr>
          <w:rFonts w:ascii="Times New Roman" w:eastAsia="Times New Roman" w:hAnsi="Times New Roman" w:cs="Times New Roman"/>
          <w:sz w:val="28"/>
          <w:szCs w:val="28"/>
        </w:rPr>
        <w:t>6</w:t>
      </w:r>
      <w:r w:rsidR="00D521FA">
        <w:rPr>
          <w:rFonts w:ascii="Times New Roman" w:eastAsia="Times New Roman" w:hAnsi="Times New Roman" w:cs="Times New Roman"/>
          <w:sz w:val="28"/>
          <w:szCs w:val="28"/>
        </w:rPr>
        <w:t>2</w:t>
      </w:r>
      <w:r w:rsidRPr="00B827DD">
        <w:rPr>
          <w:rFonts w:ascii="Times New Roman" w:eastAsia="Times New Roman" w:hAnsi="Times New Roman" w:cs="Times New Roman"/>
          <w:sz w:val="28"/>
          <w:szCs w:val="28"/>
        </w:rPr>
        <w:t>. Информирование заявителей о порядке подачи и рассмотрения жалоб осуществляется в следующих формах (по выбору заявителя):</w:t>
      </w:r>
    </w:p>
    <w:p w14:paraId="3582A1E6" w14:textId="77777777" w:rsidR="00F97F41" w:rsidRPr="00B827DD" w:rsidRDefault="00F97F41" w:rsidP="00B827DD">
      <w:pPr>
        <w:pStyle w:val="a6"/>
        <w:widowControl w:val="0"/>
        <w:autoSpaceDE w:val="0"/>
        <w:autoSpaceDN w:val="0"/>
        <w:spacing w:after="0" w:line="240" w:lineRule="auto"/>
        <w:ind w:left="0" w:firstLine="851"/>
        <w:jc w:val="both"/>
        <w:rPr>
          <w:rFonts w:ascii="Times New Roman" w:hAnsi="Times New Roman"/>
          <w:sz w:val="28"/>
          <w:szCs w:val="28"/>
        </w:rPr>
      </w:pPr>
      <w:r w:rsidRPr="00B827DD">
        <w:rPr>
          <w:rFonts w:ascii="Times New Roman" w:hAnsi="Times New Roman"/>
          <w:sz w:val="28"/>
          <w:szCs w:val="28"/>
        </w:rPr>
        <w:t>устной (при личном обращении заявителя и/или по телефону);</w:t>
      </w:r>
    </w:p>
    <w:p w14:paraId="6F89D642" w14:textId="77777777" w:rsidR="00F97F41" w:rsidRPr="00B827DD" w:rsidRDefault="00F97F41" w:rsidP="00B827DD">
      <w:pPr>
        <w:pStyle w:val="a6"/>
        <w:widowControl w:val="0"/>
        <w:autoSpaceDE w:val="0"/>
        <w:autoSpaceDN w:val="0"/>
        <w:spacing w:after="0" w:line="240" w:lineRule="auto"/>
        <w:ind w:left="0" w:firstLine="851"/>
        <w:jc w:val="both"/>
        <w:rPr>
          <w:rFonts w:ascii="Times New Roman" w:hAnsi="Times New Roman"/>
          <w:sz w:val="28"/>
          <w:szCs w:val="28"/>
        </w:rPr>
      </w:pPr>
      <w:r w:rsidRPr="00B827DD">
        <w:rPr>
          <w:rFonts w:ascii="Times New Roman" w:hAnsi="Times New Roman"/>
          <w:sz w:val="28"/>
          <w:szCs w:val="28"/>
        </w:rPr>
        <w:t>письменной (при письменном обращении заявителя по почте, электронной почте, факсу);</w:t>
      </w:r>
    </w:p>
    <w:p w14:paraId="15ED9CC9" w14:textId="77777777" w:rsidR="00F97F41" w:rsidRPr="00B827DD" w:rsidRDefault="00F97F41" w:rsidP="00B827DD">
      <w:pPr>
        <w:pStyle w:val="a6"/>
        <w:widowControl w:val="0"/>
        <w:autoSpaceDE w:val="0"/>
        <w:autoSpaceDN w:val="0"/>
        <w:spacing w:after="0" w:line="240" w:lineRule="auto"/>
        <w:ind w:left="0" w:firstLine="851"/>
        <w:jc w:val="both"/>
        <w:rPr>
          <w:rFonts w:ascii="Times New Roman" w:hAnsi="Times New Roman"/>
          <w:sz w:val="28"/>
          <w:szCs w:val="28"/>
        </w:rPr>
      </w:pPr>
      <w:r w:rsidRPr="00B827DD">
        <w:rPr>
          <w:rFonts w:ascii="Times New Roman" w:hAnsi="Times New Roman"/>
          <w:sz w:val="28"/>
          <w:szCs w:val="28"/>
        </w:rPr>
        <w:t>в форме информационных (мультимедийных) материалов в информационно-телекоммуникационной сети «Интернет» (на Федеральном и Региональном порталах, официальном сайте Департамента) и на информационном стенде в месте предоставления государственной услуги.</w:t>
      </w:r>
    </w:p>
    <w:p w14:paraId="57A499C5" w14:textId="0339142F" w:rsidR="00F97F41" w:rsidRPr="00B827DD" w:rsidRDefault="00F97F41" w:rsidP="00B827DD">
      <w:pPr>
        <w:pStyle w:val="ConsPlusNormal"/>
        <w:ind w:firstLine="540"/>
        <w:jc w:val="both"/>
        <w:rPr>
          <w:rFonts w:ascii="Times New Roman" w:hAnsi="Times New Roman" w:cs="Times New Roman"/>
          <w:sz w:val="28"/>
          <w:szCs w:val="28"/>
        </w:rPr>
      </w:pPr>
      <w:r w:rsidRPr="00B827DD">
        <w:rPr>
          <w:rFonts w:ascii="Times New Roman" w:hAnsi="Times New Roman" w:cs="Times New Roman"/>
          <w:sz w:val="28"/>
          <w:szCs w:val="28"/>
        </w:rPr>
        <w:t>6</w:t>
      </w:r>
      <w:r w:rsidR="00D521FA">
        <w:rPr>
          <w:rFonts w:ascii="Times New Roman" w:hAnsi="Times New Roman" w:cs="Times New Roman"/>
          <w:sz w:val="28"/>
          <w:szCs w:val="28"/>
        </w:rPr>
        <w:t>3</w:t>
      </w:r>
      <w:r w:rsidRPr="00B827DD">
        <w:rPr>
          <w:rFonts w:ascii="Times New Roman" w:hAnsi="Times New Roman" w:cs="Times New Roman"/>
          <w:sz w:val="28"/>
          <w:szCs w:val="28"/>
        </w:rPr>
        <w:t xml:space="preserve">. </w:t>
      </w:r>
      <w:r w:rsidR="007B39A3" w:rsidRPr="00D521FA">
        <w:rPr>
          <w:rFonts w:ascii="Times New Roman" w:hAnsi="Times New Roman"/>
          <w:sz w:val="28"/>
          <w:szCs w:val="28"/>
        </w:rPr>
        <w:t>Порядок досудебного (внесудебного) обжалования решений и действий (бездействия) Департамента, его должностных лиц, государственных служащих, а также многофункционального центра и его работников</w:t>
      </w:r>
      <w:r w:rsidRPr="00D521FA">
        <w:rPr>
          <w:rFonts w:ascii="Times New Roman" w:hAnsi="Times New Roman" w:cs="Times New Roman"/>
          <w:sz w:val="28"/>
          <w:szCs w:val="28"/>
        </w:rPr>
        <w:t xml:space="preserve"> регламентирован Федеральным законом от 27 июля 2010 года </w:t>
      </w:r>
      <w:r w:rsidR="007B39A3" w:rsidRPr="00D521FA">
        <w:rPr>
          <w:rFonts w:ascii="Times New Roman" w:hAnsi="Times New Roman" w:cs="Times New Roman"/>
          <w:sz w:val="28"/>
          <w:szCs w:val="28"/>
        </w:rPr>
        <w:br/>
      </w:r>
      <w:r w:rsidRPr="00D521FA">
        <w:rPr>
          <w:rFonts w:ascii="Times New Roman" w:hAnsi="Times New Roman" w:cs="Times New Roman"/>
          <w:sz w:val="28"/>
          <w:szCs w:val="28"/>
        </w:rPr>
        <w:t>№ 210-ФЗ «Об организации предоставления государственных и муниципальных услуг», постановлением Правительства Ханты-Мансийского автономного округа – Югры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r w:rsidR="0084609D" w:rsidRPr="00D521FA">
        <w:rPr>
          <w:rFonts w:ascii="Times New Roman" w:hAnsi="Times New Roman" w:cs="Times New Roman"/>
          <w:sz w:val="28"/>
          <w:szCs w:val="28"/>
        </w:rPr>
        <w:t>»</w:t>
      </w:r>
      <w:r w:rsidRPr="00D521FA">
        <w:rPr>
          <w:rFonts w:ascii="Times New Roman" w:hAnsi="Times New Roman" w:cs="Times New Roman"/>
          <w:sz w:val="28"/>
          <w:szCs w:val="28"/>
        </w:rPr>
        <w:t>.</w:t>
      </w:r>
    </w:p>
    <w:p w14:paraId="60ABF0BB" w14:textId="77777777" w:rsidR="00F97F41" w:rsidRDefault="00F97F41" w:rsidP="00F97F41">
      <w:pPr>
        <w:pStyle w:val="ConsPlusNormal"/>
        <w:ind w:firstLine="540"/>
        <w:jc w:val="both"/>
        <w:rPr>
          <w:rFonts w:ascii="Times New Roman" w:hAnsi="Times New Roman"/>
          <w:sz w:val="28"/>
          <w:szCs w:val="28"/>
        </w:rPr>
      </w:pPr>
    </w:p>
    <w:p w14:paraId="3F3F31CA" w14:textId="77777777" w:rsidR="00F97F41" w:rsidRPr="005A097F" w:rsidRDefault="00F97F41" w:rsidP="00A04553">
      <w:pPr>
        <w:pStyle w:val="ConsPlusNormal"/>
        <w:spacing w:before="220"/>
        <w:ind w:firstLine="540"/>
        <w:jc w:val="both"/>
        <w:rPr>
          <w:rFonts w:ascii="Times New Roman" w:hAnsi="Times New Roman" w:cs="Times New Roman"/>
        </w:rPr>
      </w:pPr>
    </w:p>
    <w:p w14:paraId="7665F5E2" w14:textId="77777777" w:rsidR="0072026E" w:rsidRPr="00716455" w:rsidRDefault="0072026E" w:rsidP="00A04553">
      <w:pPr>
        <w:pStyle w:val="ConsPlusNormal"/>
        <w:ind w:firstLine="540"/>
        <w:jc w:val="both"/>
        <w:rPr>
          <w:rFonts w:ascii="Times New Roman" w:hAnsi="Times New Roman" w:cs="Times New Roman"/>
        </w:rPr>
      </w:pPr>
    </w:p>
    <w:p w14:paraId="4096E7B2" w14:textId="77777777" w:rsidR="0072026E" w:rsidRPr="00716455" w:rsidRDefault="0072026E">
      <w:pPr>
        <w:pStyle w:val="ConsPlusNormal"/>
        <w:jc w:val="both"/>
        <w:rPr>
          <w:rFonts w:ascii="Times New Roman" w:hAnsi="Times New Roman" w:cs="Times New Roman"/>
        </w:rPr>
      </w:pPr>
    </w:p>
    <w:p w14:paraId="78437698" w14:textId="77777777" w:rsidR="00802128" w:rsidRDefault="00802128">
      <w:pPr>
        <w:pStyle w:val="ConsPlusNormal"/>
        <w:jc w:val="right"/>
        <w:outlineLvl w:val="1"/>
        <w:rPr>
          <w:rFonts w:ascii="Times New Roman" w:hAnsi="Times New Roman" w:cs="Times New Roman"/>
        </w:rPr>
      </w:pPr>
    </w:p>
    <w:p w14:paraId="4F29AABE" w14:textId="77777777" w:rsidR="00802128" w:rsidRDefault="00802128">
      <w:pPr>
        <w:pStyle w:val="ConsPlusNormal"/>
        <w:jc w:val="right"/>
        <w:outlineLvl w:val="1"/>
        <w:rPr>
          <w:rFonts w:ascii="Times New Roman" w:hAnsi="Times New Roman" w:cs="Times New Roman"/>
        </w:rPr>
      </w:pPr>
    </w:p>
    <w:p w14:paraId="2C4E626D" w14:textId="338E038F" w:rsidR="0072026E" w:rsidRPr="00D521FA" w:rsidRDefault="00C646F6" w:rsidP="00604E80">
      <w:pPr>
        <w:pStyle w:val="ConsPlusNormal"/>
        <w:jc w:val="right"/>
        <w:rPr>
          <w:rFonts w:ascii="Times New Roman" w:hAnsi="Times New Roman" w:cs="Times New Roman"/>
        </w:rPr>
      </w:pPr>
      <w:r w:rsidRPr="00D521FA">
        <w:rPr>
          <w:rFonts w:ascii="Times New Roman" w:hAnsi="Times New Roman" w:cs="Times New Roman"/>
        </w:rPr>
        <w:lastRenderedPageBreak/>
        <w:t>П</w:t>
      </w:r>
      <w:r w:rsidR="0072026E" w:rsidRPr="00D521FA">
        <w:rPr>
          <w:rFonts w:ascii="Times New Roman" w:hAnsi="Times New Roman" w:cs="Times New Roman"/>
        </w:rPr>
        <w:t xml:space="preserve">риложение </w:t>
      </w:r>
    </w:p>
    <w:p w14:paraId="17A2A59D" w14:textId="62407B6E" w:rsidR="00604E80" w:rsidRPr="00604E80" w:rsidRDefault="0072026E" w:rsidP="00604E80">
      <w:pPr>
        <w:pStyle w:val="ConsPlusNormal"/>
        <w:ind w:left="3119"/>
        <w:jc w:val="right"/>
        <w:rPr>
          <w:rFonts w:ascii="Times New Roman" w:hAnsi="Times New Roman" w:cs="Times New Roman"/>
        </w:rPr>
      </w:pPr>
      <w:r w:rsidRPr="00D521FA">
        <w:rPr>
          <w:rFonts w:ascii="Times New Roman" w:hAnsi="Times New Roman" w:cs="Times New Roman"/>
        </w:rPr>
        <w:t xml:space="preserve">к </w:t>
      </w:r>
      <w:r w:rsidR="009A5687" w:rsidRPr="00D521FA">
        <w:rPr>
          <w:rFonts w:ascii="Times New Roman" w:hAnsi="Times New Roman" w:cs="Times New Roman"/>
        </w:rPr>
        <w:t>а</w:t>
      </w:r>
      <w:r w:rsidRPr="00D521FA">
        <w:rPr>
          <w:rFonts w:ascii="Times New Roman" w:hAnsi="Times New Roman" w:cs="Times New Roman"/>
        </w:rPr>
        <w:t>дминистративному регламенту</w:t>
      </w:r>
      <w:r w:rsidR="00604E80" w:rsidRPr="00D521FA">
        <w:rPr>
          <w:rFonts w:ascii="Times New Roman" w:hAnsi="Times New Roman" w:cs="Times New Roman"/>
        </w:rPr>
        <w:t xml:space="preserve"> предоставления государственной услуги по выдаче разрешения на ввод объекта в эксплуатацию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включая строительство, реконструкцию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14:paraId="55B82E82" w14:textId="77777777" w:rsidR="00604E80" w:rsidRPr="00716455" w:rsidRDefault="00604E80" w:rsidP="00604E80">
      <w:pPr>
        <w:ind w:left="3402"/>
        <w:jc w:val="both"/>
        <w:rPr>
          <w:rFonts w:ascii="Times New Roman" w:hAnsi="Times New Roman" w:cs="Times New Roman"/>
          <w:b/>
          <w:sz w:val="28"/>
        </w:rPr>
      </w:pP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r w:rsidRPr="00716455">
        <w:rPr>
          <w:rFonts w:ascii="Times New Roman" w:hAnsi="Times New Roman" w:cs="Times New Roman"/>
          <w:b/>
          <w:sz w:val="28"/>
        </w:rPr>
        <w:tab/>
      </w:r>
    </w:p>
    <w:tbl>
      <w:tblPr>
        <w:tblW w:w="5699" w:type="dxa"/>
        <w:tblInd w:w="4101" w:type="dxa"/>
        <w:tblLook w:val="04A0" w:firstRow="1" w:lastRow="0" w:firstColumn="1" w:lastColumn="0" w:noHBand="0" w:noVBand="1"/>
      </w:tblPr>
      <w:tblGrid>
        <w:gridCol w:w="2987"/>
        <w:gridCol w:w="2712"/>
      </w:tblGrid>
      <w:tr w:rsidR="00802128" w:rsidRPr="00143BD4" w14:paraId="6669D491" w14:textId="77777777" w:rsidTr="00604E80">
        <w:trPr>
          <w:trHeight w:val="300"/>
        </w:trPr>
        <w:tc>
          <w:tcPr>
            <w:tcW w:w="2987" w:type="dxa"/>
            <w:shd w:val="clear" w:color="auto" w:fill="auto"/>
            <w:noWrap/>
            <w:hideMark/>
          </w:tcPr>
          <w:p w14:paraId="211E6D39" w14:textId="77777777" w:rsidR="00802128" w:rsidRPr="00143BD4" w:rsidRDefault="00802128" w:rsidP="00604E80">
            <w:pPr>
              <w:spacing w:after="0" w:line="240" w:lineRule="auto"/>
              <w:ind w:left="1235" w:right="-250" w:hanging="1235"/>
              <w:rPr>
                <w:rFonts w:ascii="Times New Roman" w:eastAsia="Times New Roman" w:hAnsi="Times New Roman" w:cs="Times New Roman"/>
                <w:b/>
                <w:bCs/>
                <w:color w:val="000000" w:themeColor="text1"/>
                <w:lang w:eastAsia="ru-RU"/>
              </w:rPr>
            </w:pPr>
            <w:r w:rsidRPr="00143BD4">
              <w:rPr>
                <w:rFonts w:ascii="Times New Roman" w:eastAsia="Times New Roman" w:hAnsi="Times New Roman" w:cs="Times New Roman"/>
                <w:b/>
                <w:bCs/>
                <w:color w:val="000000" w:themeColor="text1"/>
                <w:lang w:eastAsia="ru-RU"/>
              </w:rPr>
              <w:t>Кому:</w:t>
            </w:r>
          </w:p>
        </w:tc>
        <w:tc>
          <w:tcPr>
            <w:tcW w:w="2712" w:type="dxa"/>
            <w:shd w:val="clear" w:color="auto" w:fill="auto"/>
            <w:noWrap/>
            <w:hideMark/>
          </w:tcPr>
          <w:p w14:paraId="2750EB91" w14:textId="77777777" w:rsidR="00802128" w:rsidRPr="00143BD4" w:rsidRDefault="00802128" w:rsidP="00DE3853">
            <w:pPr>
              <w:spacing w:after="0" w:line="240" w:lineRule="auto"/>
              <w:rPr>
                <w:rFonts w:ascii="Calibri" w:eastAsia="Times New Roman" w:hAnsi="Calibri" w:cs="Calibri"/>
                <w:color w:val="000000" w:themeColor="text1"/>
                <w:lang w:eastAsia="ru-RU"/>
              </w:rPr>
            </w:pPr>
            <w:r w:rsidRPr="00143BD4">
              <w:rPr>
                <w:rFonts w:ascii="Calibri" w:eastAsia="Times New Roman" w:hAnsi="Calibri" w:cs="Calibri"/>
                <w:color w:val="000000" w:themeColor="text1"/>
                <w:lang w:eastAsia="ru-RU"/>
              </w:rPr>
              <w:t> </w:t>
            </w:r>
          </w:p>
        </w:tc>
      </w:tr>
      <w:tr w:rsidR="00802128" w:rsidRPr="00143BD4" w14:paraId="53B05EAB" w14:textId="77777777" w:rsidTr="00604E80">
        <w:trPr>
          <w:trHeight w:val="675"/>
        </w:trPr>
        <w:tc>
          <w:tcPr>
            <w:tcW w:w="5699" w:type="dxa"/>
            <w:gridSpan w:val="2"/>
            <w:shd w:val="clear" w:color="auto" w:fill="auto"/>
            <w:hideMark/>
          </w:tcPr>
          <w:p w14:paraId="050CB60A" w14:textId="1F457098" w:rsidR="00802128" w:rsidRPr="00143BD4" w:rsidRDefault="00802128" w:rsidP="00604E80">
            <w:pPr>
              <w:spacing w:after="0" w:line="240" w:lineRule="auto"/>
              <w:ind w:right="-250"/>
              <w:rPr>
                <w:rFonts w:ascii="Times New Roman" w:eastAsia="Times New Roman" w:hAnsi="Times New Roman" w:cs="Times New Roman"/>
                <w:color w:val="000000" w:themeColor="text1"/>
                <w:lang w:eastAsia="ru-RU"/>
              </w:rPr>
            </w:pPr>
            <w:r w:rsidRPr="00143BD4">
              <w:rPr>
                <w:rFonts w:ascii="Times New Roman" w:eastAsia="Times New Roman" w:hAnsi="Times New Roman" w:cs="Times New Roman"/>
                <w:color w:val="000000" w:themeColor="text1"/>
                <w:lang w:eastAsia="ru-RU"/>
              </w:rPr>
              <w:t xml:space="preserve">Департамент строительства Ханты-Мансийского автономного округа </w:t>
            </w:r>
            <w:r w:rsidR="00604E80">
              <w:rPr>
                <w:rFonts w:ascii="Times New Roman" w:eastAsia="Times New Roman" w:hAnsi="Times New Roman" w:cs="Times New Roman"/>
                <w:color w:val="000000" w:themeColor="text1"/>
                <w:lang w:eastAsia="ru-RU"/>
              </w:rPr>
              <w:t>–</w:t>
            </w:r>
            <w:r w:rsidRPr="00143BD4">
              <w:rPr>
                <w:rFonts w:ascii="Times New Roman" w:eastAsia="Times New Roman" w:hAnsi="Times New Roman" w:cs="Times New Roman"/>
                <w:color w:val="000000" w:themeColor="text1"/>
                <w:lang w:eastAsia="ru-RU"/>
              </w:rPr>
              <w:t xml:space="preserve"> Югры</w:t>
            </w:r>
            <w:r w:rsidR="00604E80">
              <w:rPr>
                <w:rFonts w:ascii="Times New Roman" w:eastAsia="Times New Roman" w:hAnsi="Times New Roman" w:cs="Times New Roman"/>
                <w:color w:val="000000" w:themeColor="text1"/>
                <w:lang w:eastAsia="ru-RU"/>
              </w:rPr>
              <w:t xml:space="preserve"> </w:t>
            </w:r>
          </w:p>
        </w:tc>
      </w:tr>
      <w:tr w:rsidR="00802128" w:rsidRPr="00143BD4" w14:paraId="370565D9" w14:textId="77777777" w:rsidTr="00604E80">
        <w:trPr>
          <w:trHeight w:val="315"/>
        </w:trPr>
        <w:tc>
          <w:tcPr>
            <w:tcW w:w="2987" w:type="dxa"/>
            <w:shd w:val="clear" w:color="auto" w:fill="auto"/>
            <w:noWrap/>
            <w:hideMark/>
          </w:tcPr>
          <w:p w14:paraId="302CB970" w14:textId="247F2AD0" w:rsidR="00802128" w:rsidRPr="00143BD4" w:rsidRDefault="00802128" w:rsidP="00604E80">
            <w:pPr>
              <w:spacing w:after="0" w:line="240" w:lineRule="auto"/>
              <w:ind w:right="-108"/>
              <w:rPr>
                <w:rFonts w:ascii="Times New Roman" w:eastAsia="Times New Roman" w:hAnsi="Times New Roman" w:cs="Times New Roman"/>
                <w:color w:val="000000" w:themeColor="text1"/>
                <w:lang w:eastAsia="ru-RU"/>
              </w:rPr>
            </w:pPr>
            <w:r w:rsidRPr="00143BD4">
              <w:rPr>
                <w:rFonts w:ascii="Times New Roman" w:eastAsia="Times New Roman" w:hAnsi="Times New Roman" w:cs="Times New Roman"/>
                <w:color w:val="000000" w:themeColor="text1"/>
                <w:lang w:eastAsia="ru-RU"/>
              </w:rPr>
              <w:t xml:space="preserve">Директору Департамента строительства Ханты-Мансийского автономного округа </w:t>
            </w:r>
            <w:r w:rsidR="00604E80">
              <w:rPr>
                <w:rFonts w:ascii="Times New Roman" w:eastAsia="Times New Roman" w:hAnsi="Times New Roman" w:cs="Times New Roman"/>
                <w:color w:val="000000" w:themeColor="text1"/>
                <w:lang w:eastAsia="ru-RU"/>
              </w:rPr>
              <w:t>–</w:t>
            </w:r>
            <w:r w:rsidRPr="00143BD4">
              <w:rPr>
                <w:rFonts w:ascii="Times New Roman" w:eastAsia="Times New Roman" w:hAnsi="Times New Roman" w:cs="Times New Roman"/>
                <w:color w:val="000000" w:themeColor="text1"/>
                <w:lang w:eastAsia="ru-RU"/>
              </w:rPr>
              <w:t xml:space="preserve"> Югры - главному архитектору</w:t>
            </w:r>
          </w:p>
        </w:tc>
        <w:tc>
          <w:tcPr>
            <w:tcW w:w="2712" w:type="dxa"/>
            <w:shd w:val="clear" w:color="auto" w:fill="auto"/>
            <w:noWrap/>
            <w:hideMark/>
          </w:tcPr>
          <w:p w14:paraId="3ED2C612" w14:textId="77777777" w:rsidR="00802128" w:rsidRPr="00143BD4" w:rsidRDefault="00802128" w:rsidP="00DE3853">
            <w:pPr>
              <w:spacing w:after="0" w:line="240" w:lineRule="auto"/>
              <w:rPr>
                <w:rFonts w:ascii="Times New Roman" w:eastAsia="Times New Roman" w:hAnsi="Times New Roman" w:cs="Times New Roman"/>
                <w:color w:val="000000" w:themeColor="text1"/>
                <w:lang w:eastAsia="ru-RU"/>
              </w:rPr>
            </w:pPr>
          </w:p>
        </w:tc>
      </w:tr>
    </w:tbl>
    <w:p w14:paraId="65211058" w14:textId="77777777" w:rsidR="00802128" w:rsidRPr="008D3360" w:rsidRDefault="00802128" w:rsidP="00802128">
      <w:pPr>
        <w:rPr>
          <w:rFonts w:ascii="Times New Roman" w:eastAsia="Calibri" w:hAnsi="Times New Roman" w:cs="Times New Roman"/>
          <w:b/>
          <w:sz w:val="20"/>
          <w:highlight w:val="green"/>
        </w:rPr>
      </w:pPr>
    </w:p>
    <w:tbl>
      <w:tblPr>
        <w:tblW w:w="6009" w:type="dxa"/>
        <w:tblInd w:w="3402" w:type="dxa"/>
        <w:tblLayout w:type="fixed"/>
        <w:tblLook w:val="04A0" w:firstRow="1" w:lastRow="0" w:firstColumn="1" w:lastColumn="0" w:noHBand="0" w:noVBand="1"/>
      </w:tblPr>
      <w:tblGrid>
        <w:gridCol w:w="3119"/>
        <w:gridCol w:w="2890"/>
      </w:tblGrid>
      <w:tr w:rsidR="00802128" w:rsidRPr="00823FB9" w14:paraId="3C83BBC9" w14:textId="77777777" w:rsidTr="00DE3853">
        <w:trPr>
          <w:trHeight w:val="300"/>
        </w:trPr>
        <w:tc>
          <w:tcPr>
            <w:tcW w:w="3119" w:type="dxa"/>
            <w:shd w:val="clear" w:color="auto" w:fill="auto"/>
            <w:noWrap/>
            <w:hideMark/>
          </w:tcPr>
          <w:p w14:paraId="407CE9FE" w14:textId="77777777" w:rsidR="00802128" w:rsidRPr="00823FB9" w:rsidRDefault="00802128" w:rsidP="00DE3853">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От застройщика:</w:t>
            </w:r>
          </w:p>
        </w:tc>
        <w:tc>
          <w:tcPr>
            <w:tcW w:w="2890" w:type="dxa"/>
            <w:shd w:val="clear" w:color="auto" w:fill="auto"/>
            <w:noWrap/>
            <w:hideMark/>
          </w:tcPr>
          <w:p w14:paraId="13298FF1" w14:textId="77777777" w:rsidR="00802128" w:rsidRPr="00823FB9" w:rsidRDefault="00802128" w:rsidP="00DE3853">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 </w:t>
            </w:r>
          </w:p>
        </w:tc>
      </w:tr>
      <w:tr w:rsidR="00802128" w:rsidRPr="008707F4" w14:paraId="70E0116E" w14:textId="77777777" w:rsidTr="00DE3853">
        <w:trPr>
          <w:trHeight w:val="1076"/>
        </w:trPr>
        <w:tc>
          <w:tcPr>
            <w:tcW w:w="3119" w:type="dxa"/>
            <w:shd w:val="clear" w:color="auto" w:fill="auto"/>
            <w:vAlign w:val="bottom"/>
            <w:hideMark/>
          </w:tcPr>
          <w:p w14:paraId="24C7E071" w14:textId="77777777" w:rsidR="00802128" w:rsidRPr="00823FB9" w:rsidRDefault="00802128" w:rsidP="00DE3853">
            <w:pPr>
              <w:spacing w:after="0" w:line="240" w:lineRule="auto"/>
              <w:ind w:left="3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юридического лица или индивидуального предпринимателя</w:t>
            </w:r>
          </w:p>
        </w:tc>
        <w:tc>
          <w:tcPr>
            <w:tcW w:w="2890" w:type="dxa"/>
            <w:tcBorders>
              <w:bottom w:val="single" w:sz="4" w:space="0" w:color="auto"/>
            </w:tcBorders>
            <w:shd w:val="clear" w:color="auto" w:fill="auto"/>
            <w:vAlign w:val="bottom"/>
          </w:tcPr>
          <w:p w14:paraId="22FA2166" w14:textId="77777777" w:rsidR="00802128" w:rsidRPr="00802128" w:rsidRDefault="00802128" w:rsidP="00DE3853">
            <w:pPr>
              <w:spacing w:after="0" w:line="240" w:lineRule="auto"/>
              <w:rPr>
                <w:rFonts w:ascii="Times New Roman" w:eastAsia="Times New Roman" w:hAnsi="Times New Roman" w:cs="Times New Roman"/>
                <w:color w:val="000000"/>
                <w:lang w:eastAsia="ru-RU"/>
              </w:rPr>
            </w:pPr>
          </w:p>
        </w:tc>
      </w:tr>
      <w:tr w:rsidR="00802128" w:rsidRPr="008707F4" w14:paraId="2CB22BD0" w14:textId="77777777" w:rsidTr="00DE3853">
        <w:trPr>
          <w:trHeight w:val="401"/>
        </w:trPr>
        <w:tc>
          <w:tcPr>
            <w:tcW w:w="3119" w:type="dxa"/>
            <w:shd w:val="clear" w:color="auto" w:fill="auto"/>
            <w:vAlign w:val="bottom"/>
            <w:hideMark/>
          </w:tcPr>
          <w:p w14:paraId="5F099ED2" w14:textId="77777777" w:rsidR="00802128" w:rsidRPr="00AB021F" w:rsidRDefault="00802128" w:rsidP="00DE3853">
            <w:pPr>
              <w:spacing w:after="0" w:line="240" w:lineRule="auto"/>
              <w:rPr>
                <w:rFonts w:ascii="Times New Roman" w:eastAsia="Times New Roman" w:hAnsi="Times New Roman" w:cs="Times New Roman"/>
                <w:color w:val="000000"/>
                <w:lang w:val="en-US" w:eastAsia="ru-RU"/>
              </w:rPr>
            </w:pPr>
            <w:r w:rsidRPr="00AB021F">
              <w:rPr>
                <w:rFonts w:ascii="Times New Roman" w:eastAsia="Times New Roman" w:hAnsi="Times New Roman" w:cs="Times New Roman"/>
                <w:color w:val="000000"/>
                <w:lang w:val="en-US" w:eastAsia="ru-RU"/>
              </w:rPr>
              <w:t>ИНН</w:t>
            </w:r>
          </w:p>
        </w:tc>
        <w:tc>
          <w:tcPr>
            <w:tcW w:w="2890" w:type="dxa"/>
            <w:tcBorders>
              <w:top w:val="single" w:sz="4" w:space="0" w:color="auto"/>
              <w:bottom w:val="single" w:sz="4" w:space="0" w:color="auto"/>
            </w:tcBorders>
            <w:shd w:val="clear" w:color="auto" w:fill="auto"/>
            <w:vAlign w:val="bottom"/>
          </w:tcPr>
          <w:p w14:paraId="0F1ED3DB" w14:textId="77777777" w:rsidR="00802128" w:rsidRPr="009B3623" w:rsidRDefault="00802128" w:rsidP="00DE3853">
            <w:pPr>
              <w:spacing w:after="0" w:line="240" w:lineRule="auto"/>
              <w:rPr>
                <w:rFonts w:ascii="Times New Roman" w:eastAsia="Times New Roman" w:hAnsi="Times New Roman" w:cs="Times New Roman"/>
                <w:color w:val="000000"/>
                <w:lang w:val="en-US" w:eastAsia="ru-RU"/>
              </w:rPr>
            </w:pPr>
          </w:p>
        </w:tc>
      </w:tr>
      <w:tr w:rsidR="00802128" w:rsidRPr="008707F4" w14:paraId="15952F2C" w14:textId="77777777" w:rsidTr="00DE3853">
        <w:trPr>
          <w:trHeight w:val="422"/>
        </w:trPr>
        <w:tc>
          <w:tcPr>
            <w:tcW w:w="3119" w:type="dxa"/>
            <w:shd w:val="clear" w:color="auto" w:fill="auto"/>
            <w:vAlign w:val="bottom"/>
            <w:hideMark/>
          </w:tcPr>
          <w:p w14:paraId="4A478754" w14:textId="77777777" w:rsidR="00802128" w:rsidRPr="005B1E92" w:rsidRDefault="00802128" w:rsidP="00DE3853">
            <w:pPr>
              <w:spacing w:after="0" w:line="240" w:lineRule="auto"/>
              <w:rPr>
                <w:rFonts w:ascii="Times New Roman" w:eastAsia="Times New Roman" w:hAnsi="Times New Roman" w:cs="Times New Roman"/>
                <w:color w:val="000000"/>
                <w:lang w:val="en-US" w:eastAsia="ru-RU"/>
              </w:rPr>
            </w:pPr>
            <w:proofErr w:type="spellStart"/>
            <w:r w:rsidRPr="005B1E92">
              <w:rPr>
                <w:rFonts w:ascii="Times New Roman" w:eastAsia="Times New Roman" w:hAnsi="Times New Roman" w:cs="Times New Roman"/>
                <w:color w:val="000000"/>
                <w:lang w:val="en-US" w:eastAsia="ru-RU"/>
              </w:rPr>
              <w:t>Юридический</w:t>
            </w:r>
            <w:proofErr w:type="spellEnd"/>
            <w:r w:rsidRPr="005B1E92">
              <w:rPr>
                <w:rFonts w:ascii="Times New Roman" w:eastAsia="Times New Roman" w:hAnsi="Times New Roman" w:cs="Times New Roman"/>
                <w:color w:val="000000"/>
                <w:lang w:val="en-US" w:eastAsia="ru-RU"/>
              </w:rPr>
              <w:t xml:space="preserve"> </w:t>
            </w:r>
            <w:proofErr w:type="spellStart"/>
            <w:r w:rsidRPr="005B1E92">
              <w:rPr>
                <w:rFonts w:ascii="Times New Roman" w:eastAsia="Times New Roman" w:hAnsi="Times New Roman" w:cs="Times New Roman"/>
                <w:color w:val="000000"/>
                <w:lang w:val="en-US" w:eastAsia="ru-RU"/>
              </w:rPr>
              <w:t>адрес</w:t>
            </w:r>
            <w:proofErr w:type="spellEnd"/>
          </w:p>
        </w:tc>
        <w:tc>
          <w:tcPr>
            <w:tcW w:w="2890" w:type="dxa"/>
            <w:tcBorders>
              <w:top w:val="single" w:sz="4" w:space="0" w:color="auto"/>
              <w:bottom w:val="single" w:sz="4" w:space="0" w:color="auto"/>
            </w:tcBorders>
            <w:shd w:val="clear" w:color="auto" w:fill="auto"/>
            <w:vAlign w:val="bottom"/>
          </w:tcPr>
          <w:p w14:paraId="351F8745" w14:textId="77777777" w:rsidR="00802128" w:rsidRPr="009B3623" w:rsidRDefault="00802128" w:rsidP="00DE3853">
            <w:pPr>
              <w:spacing w:after="0" w:line="240" w:lineRule="auto"/>
              <w:rPr>
                <w:rFonts w:ascii="Times New Roman" w:eastAsia="Times New Roman" w:hAnsi="Times New Roman" w:cs="Times New Roman"/>
                <w:color w:val="000000"/>
                <w:lang w:val="en-US" w:eastAsia="ru-RU"/>
              </w:rPr>
            </w:pPr>
          </w:p>
        </w:tc>
      </w:tr>
      <w:tr w:rsidR="00802128" w:rsidRPr="008707F4" w14:paraId="686F64A9" w14:textId="77777777" w:rsidTr="00DE3853">
        <w:trPr>
          <w:trHeight w:val="413"/>
        </w:trPr>
        <w:tc>
          <w:tcPr>
            <w:tcW w:w="3119" w:type="dxa"/>
            <w:shd w:val="clear" w:color="auto" w:fill="auto"/>
            <w:vAlign w:val="bottom"/>
            <w:hideMark/>
          </w:tcPr>
          <w:p w14:paraId="173F5AF1" w14:textId="77777777" w:rsidR="00802128" w:rsidRPr="009B3623" w:rsidRDefault="00802128" w:rsidP="00DE3853">
            <w:pPr>
              <w:spacing w:after="0" w:line="240" w:lineRule="auto"/>
              <w:rPr>
                <w:rFonts w:ascii="Times New Roman" w:eastAsia="Times New Roman" w:hAnsi="Times New Roman" w:cs="Times New Roman"/>
                <w:color w:val="000000"/>
                <w:lang w:val="en-US" w:eastAsia="ru-RU"/>
              </w:rPr>
            </w:pPr>
            <w:proofErr w:type="spellStart"/>
            <w:r w:rsidRPr="009B3623">
              <w:rPr>
                <w:rFonts w:ascii="Times New Roman" w:eastAsia="Times New Roman" w:hAnsi="Times New Roman" w:cs="Times New Roman"/>
                <w:color w:val="000000"/>
                <w:lang w:val="en-US" w:eastAsia="ru-RU"/>
              </w:rPr>
              <w:t>Почтовый</w:t>
            </w:r>
            <w:proofErr w:type="spellEnd"/>
            <w:r w:rsidRPr="009B3623">
              <w:rPr>
                <w:rFonts w:ascii="Times New Roman" w:eastAsia="Times New Roman" w:hAnsi="Times New Roman" w:cs="Times New Roman"/>
                <w:color w:val="000000"/>
                <w:lang w:val="en-US" w:eastAsia="ru-RU"/>
              </w:rPr>
              <w:t xml:space="preserve"> </w:t>
            </w:r>
            <w:proofErr w:type="spellStart"/>
            <w:r w:rsidRPr="009B3623">
              <w:rPr>
                <w:rFonts w:ascii="Times New Roman" w:eastAsia="Times New Roman" w:hAnsi="Times New Roman" w:cs="Times New Roman"/>
                <w:color w:val="000000"/>
                <w:lang w:val="en-US" w:eastAsia="ru-RU"/>
              </w:rPr>
              <w:t>адрес</w:t>
            </w:r>
            <w:proofErr w:type="spellEnd"/>
          </w:p>
        </w:tc>
        <w:tc>
          <w:tcPr>
            <w:tcW w:w="2890" w:type="dxa"/>
            <w:tcBorders>
              <w:top w:val="single" w:sz="4" w:space="0" w:color="auto"/>
              <w:bottom w:val="single" w:sz="4" w:space="0" w:color="auto"/>
            </w:tcBorders>
            <w:shd w:val="clear" w:color="auto" w:fill="auto"/>
            <w:vAlign w:val="bottom"/>
          </w:tcPr>
          <w:p w14:paraId="74908C9D" w14:textId="77777777" w:rsidR="00802128" w:rsidRPr="009B3623" w:rsidRDefault="00802128" w:rsidP="00DE3853">
            <w:pPr>
              <w:spacing w:after="0" w:line="240" w:lineRule="auto"/>
              <w:rPr>
                <w:rFonts w:ascii="Times New Roman" w:eastAsia="Times New Roman" w:hAnsi="Times New Roman" w:cs="Times New Roman"/>
                <w:color w:val="000000"/>
                <w:lang w:val="en-US" w:eastAsia="ru-RU"/>
              </w:rPr>
            </w:pPr>
          </w:p>
        </w:tc>
      </w:tr>
      <w:tr w:rsidR="00802128" w:rsidRPr="008707F4" w14:paraId="285F9B6D" w14:textId="77777777" w:rsidTr="00DE3853">
        <w:trPr>
          <w:trHeight w:val="411"/>
        </w:trPr>
        <w:tc>
          <w:tcPr>
            <w:tcW w:w="3119" w:type="dxa"/>
            <w:shd w:val="clear" w:color="auto" w:fill="auto"/>
            <w:vAlign w:val="bottom"/>
            <w:hideMark/>
          </w:tcPr>
          <w:p w14:paraId="14758A87" w14:textId="77777777" w:rsidR="00802128" w:rsidRPr="009B3623" w:rsidRDefault="00802128" w:rsidP="00DE3853">
            <w:pPr>
              <w:spacing w:after="0" w:line="240" w:lineRule="auto"/>
              <w:rPr>
                <w:rFonts w:ascii="Times New Roman" w:eastAsia="Times New Roman" w:hAnsi="Times New Roman" w:cs="Times New Roman"/>
                <w:color w:val="000000"/>
                <w:lang w:val="en-US" w:eastAsia="ru-RU"/>
              </w:rPr>
            </w:pPr>
            <w:proofErr w:type="spellStart"/>
            <w:r w:rsidRPr="009B3623">
              <w:rPr>
                <w:rFonts w:ascii="Times New Roman" w:eastAsia="Times New Roman" w:hAnsi="Times New Roman" w:cs="Times New Roman"/>
                <w:color w:val="000000"/>
                <w:lang w:val="en-US" w:eastAsia="ru-RU"/>
              </w:rPr>
              <w:t>Контактный</w:t>
            </w:r>
            <w:proofErr w:type="spellEnd"/>
            <w:r w:rsidRPr="009B3623">
              <w:rPr>
                <w:rFonts w:ascii="Times New Roman" w:eastAsia="Times New Roman" w:hAnsi="Times New Roman" w:cs="Times New Roman"/>
                <w:color w:val="000000"/>
                <w:lang w:val="en-US" w:eastAsia="ru-RU"/>
              </w:rPr>
              <w:t xml:space="preserve"> </w:t>
            </w:r>
            <w:proofErr w:type="spellStart"/>
            <w:r w:rsidRPr="009B3623">
              <w:rPr>
                <w:rFonts w:ascii="Times New Roman" w:eastAsia="Times New Roman" w:hAnsi="Times New Roman" w:cs="Times New Roman"/>
                <w:color w:val="000000"/>
                <w:lang w:val="en-US" w:eastAsia="ru-RU"/>
              </w:rPr>
              <w:t>телефон</w:t>
            </w:r>
            <w:proofErr w:type="spellEnd"/>
            <w:r w:rsidRPr="009B3623">
              <w:rPr>
                <w:rFonts w:ascii="Times New Roman" w:eastAsia="Times New Roman" w:hAnsi="Times New Roman" w:cs="Times New Roman"/>
                <w:color w:val="000000"/>
                <w:lang w:val="en-US" w:eastAsia="ru-RU"/>
              </w:rPr>
              <w:t>:</w:t>
            </w:r>
          </w:p>
        </w:tc>
        <w:tc>
          <w:tcPr>
            <w:tcW w:w="2890" w:type="dxa"/>
            <w:tcBorders>
              <w:top w:val="single" w:sz="4" w:space="0" w:color="auto"/>
              <w:bottom w:val="single" w:sz="4" w:space="0" w:color="auto"/>
            </w:tcBorders>
            <w:shd w:val="clear" w:color="auto" w:fill="auto"/>
            <w:vAlign w:val="bottom"/>
          </w:tcPr>
          <w:p w14:paraId="7C501C6E" w14:textId="77777777" w:rsidR="00802128" w:rsidRPr="0076660A" w:rsidRDefault="00802128" w:rsidP="00DE3853">
            <w:pPr>
              <w:spacing w:after="0" w:line="240" w:lineRule="auto"/>
              <w:rPr>
                <w:rFonts w:ascii="Times New Roman" w:eastAsia="Times New Roman" w:hAnsi="Times New Roman" w:cs="Times New Roman"/>
                <w:color w:val="000000"/>
                <w:lang w:val="en-US" w:eastAsia="ru-RU"/>
              </w:rPr>
            </w:pPr>
          </w:p>
        </w:tc>
      </w:tr>
      <w:tr w:rsidR="00802128" w:rsidRPr="008D3360" w14:paraId="2BA37BD8" w14:textId="77777777" w:rsidTr="00DE3853">
        <w:trPr>
          <w:trHeight w:val="411"/>
        </w:trPr>
        <w:tc>
          <w:tcPr>
            <w:tcW w:w="3119" w:type="dxa"/>
            <w:shd w:val="clear" w:color="auto" w:fill="auto"/>
            <w:vAlign w:val="bottom"/>
          </w:tcPr>
          <w:p w14:paraId="76DA7AFD" w14:textId="77777777" w:rsidR="00802128" w:rsidRPr="0076660A" w:rsidRDefault="00802128" w:rsidP="00DE3853">
            <w:pPr>
              <w:spacing w:after="0" w:line="240" w:lineRule="auto"/>
              <w:rPr>
                <w:rFonts w:ascii="Times New Roman" w:eastAsia="Times New Roman" w:hAnsi="Times New Roman" w:cs="Times New Roman"/>
                <w:color w:val="000000"/>
                <w:lang w:val="en-US" w:eastAsia="ru-RU"/>
              </w:rPr>
            </w:pPr>
            <w:r w:rsidRPr="0076660A">
              <w:rPr>
                <w:rFonts w:ascii="Times New Roman" w:eastAsia="Times New Roman" w:hAnsi="Times New Roman" w:cs="Times New Roman"/>
                <w:color w:val="000000"/>
                <w:lang w:val="en-US" w:eastAsia="ru-RU"/>
              </w:rPr>
              <w:t>E-mail:</w:t>
            </w:r>
          </w:p>
        </w:tc>
        <w:tc>
          <w:tcPr>
            <w:tcW w:w="2890" w:type="dxa"/>
            <w:tcBorders>
              <w:top w:val="single" w:sz="4" w:space="0" w:color="auto"/>
              <w:bottom w:val="single" w:sz="4" w:space="0" w:color="auto"/>
            </w:tcBorders>
            <w:shd w:val="clear" w:color="auto" w:fill="auto"/>
            <w:vAlign w:val="bottom"/>
          </w:tcPr>
          <w:p w14:paraId="36AD264F" w14:textId="77777777" w:rsidR="00802128" w:rsidRPr="0076660A" w:rsidRDefault="00802128" w:rsidP="00DE3853">
            <w:pPr>
              <w:spacing w:after="0" w:line="240" w:lineRule="auto"/>
              <w:rPr>
                <w:rFonts w:ascii="Times New Roman" w:eastAsia="Times New Roman" w:hAnsi="Times New Roman" w:cs="Times New Roman"/>
                <w:color w:val="000000"/>
                <w:lang w:val="en-US" w:eastAsia="ru-RU"/>
              </w:rPr>
            </w:pPr>
          </w:p>
        </w:tc>
      </w:tr>
    </w:tbl>
    <w:p w14:paraId="39D2CA76" w14:textId="77777777" w:rsidR="00802128" w:rsidRDefault="00802128" w:rsidP="00802128">
      <w:pPr>
        <w:rPr>
          <w:lang w:val="en-US"/>
        </w:rPr>
      </w:pPr>
    </w:p>
    <w:p w14:paraId="56E787A2" w14:textId="77777777" w:rsidR="00A7743D" w:rsidRDefault="00A7743D" w:rsidP="00802128">
      <w:pPr>
        <w:rPr>
          <w:lang w:val="en-US"/>
        </w:rPr>
      </w:pPr>
    </w:p>
    <w:p w14:paraId="66ADE529" w14:textId="77777777" w:rsidR="00802128" w:rsidRPr="0074703C" w:rsidRDefault="00802128" w:rsidP="00802128">
      <w:pPr>
        <w:spacing w:after="0"/>
        <w:jc w:val="center"/>
        <w:rPr>
          <w:rFonts w:ascii="Times New Roman" w:hAnsi="Times New Roman" w:cs="Times New Roman"/>
          <w:b/>
          <w:sz w:val="24"/>
          <w:szCs w:val="24"/>
        </w:rPr>
      </w:pPr>
      <w:r w:rsidRPr="0074703C">
        <w:rPr>
          <w:rFonts w:ascii="Times New Roman" w:hAnsi="Times New Roman" w:cs="Times New Roman"/>
          <w:b/>
          <w:caps/>
          <w:sz w:val="24"/>
          <w:szCs w:val="24"/>
        </w:rPr>
        <w:t xml:space="preserve">ЗАЯВЛЕНИЕ о выдаче разрешения на ввод объекта в эксплуатацию </w:t>
      </w:r>
    </w:p>
    <w:p w14:paraId="383D3CFF" w14:textId="77777777" w:rsidR="00802128" w:rsidRPr="0074703C" w:rsidRDefault="00802128" w:rsidP="00802128">
      <w:pPr>
        <w:spacing w:after="0"/>
        <w:jc w:val="center"/>
        <w:rPr>
          <w:rFonts w:ascii="Times New Roman" w:hAnsi="Times New Roman" w:cs="Times New Roman"/>
          <w:b/>
          <w:sz w:val="24"/>
          <w:szCs w:val="24"/>
        </w:rPr>
      </w:pPr>
    </w:p>
    <w:tbl>
      <w:tblPr>
        <w:tblW w:w="9354" w:type="dxa"/>
        <w:tblLayout w:type="fixed"/>
        <w:tblLook w:val="04A0" w:firstRow="1" w:lastRow="0" w:firstColumn="1" w:lastColumn="0" w:noHBand="0" w:noVBand="1"/>
      </w:tblPr>
      <w:tblGrid>
        <w:gridCol w:w="770"/>
        <w:gridCol w:w="8"/>
        <w:gridCol w:w="10"/>
        <w:gridCol w:w="2698"/>
        <w:gridCol w:w="4025"/>
        <w:gridCol w:w="1843"/>
      </w:tblGrid>
      <w:tr w:rsidR="00802128" w:rsidRPr="00823FB9" w14:paraId="32100A22" w14:textId="77777777" w:rsidTr="00DE3853">
        <w:trPr>
          <w:trHeight w:val="637"/>
        </w:trPr>
        <w:tc>
          <w:tcPr>
            <w:tcW w:w="9354" w:type="dxa"/>
            <w:gridSpan w:val="6"/>
            <w:tcBorders>
              <w:top w:val="nil"/>
              <w:left w:val="nil"/>
              <w:bottom w:val="single" w:sz="6" w:space="0" w:color="auto"/>
              <w:right w:val="nil"/>
            </w:tcBorders>
            <w:shd w:val="clear" w:color="auto" w:fill="auto"/>
            <w:vAlign w:val="bottom"/>
            <w:hideMark/>
          </w:tcPr>
          <w:p w14:paraId="2059DA15" w14:textId="77777777" w:rsidR="00802128" w:rsidRPr="00823FB9" w:rsidRDefault="00802128" w:rsidP="00DE3853">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1. СВЕДЕНИЯ ОБ ОБЪЕКТЕ КАПИТАЛЬНОГО СТРОИТЕЛЬСТВА</w:t>
            </w:r>
          </w:p>
        </w:tc>
      </w:tr>
      <w:tr w:rsidR="00802128" w:rsidRPr="00823FB9" w14:paraId="3331D37F" w14:textId="77777777" w:rsidTr="00DE3853">
        <w:trPr>
          <w:trHeight w:val="315"/>
        </w:trPr>
        <w:tc>
          <w:tcPr>
            <w:tcW w:w="9354" w:type="dxa"/>
            <w:gridSpan w:val="6"/>
            <w:tcBorders>
              <w:top w:val="single" w:sz="6" w:space="0" w:color="auto"/>
              <w:left w:val="single" w:sz="6" w:space="0" w:color="auto"/>
              <w:bottom w:val="single" w:sz="6" w:space="0" w:color="auto"/>
              <w:right w:val="single" w:sz="6" w:space="0" w:color="auto"/>
            </w:tcBorders>
            <w:shd w:val="clear" w:color="000000" w:fill="F2F2F2"/>
            <w:hideMark/>
          </w:tcPr>
          <w:p w14:paraId="2C617E2A" w14:textId="77777777" w:rsidR="00802128" w:rsidRPr="00823FB9" w:rsidRDefault="00802128" w:rsidP="00DE3853">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Наименование объекта строительства</w:t>
            </w:r>
          </w:p>
        </w:tc>
      </w:tr>
      <w:tr w:rsidR="00802128" w:rsidRPr="00823FB9" w14:paraId="169A4CF2" w14:textId="77777777" w:rsidTr="00DE3853">
        <w:trPr>
          <w:trHeight w:val="300"/>
        </w:trPr>
        <w:tc>
          <w:tcPr>
            <w:tcW w:w="9354" w:type="dxa"/>
            <w:gridSpan w:val="6"/>
            <w:tcBorders>
              <w:top w:val="single" w:sz="6" w:space="0" w:color="auto"/>
              <w:left w:val="single" w:sz="6" w:space="0" w:color="auto"/>
              <w:bottom w:val="single" w:sz="6" w:space="0" w:color="auto"/>
              <w:right w:val="single" w:sz="6" w:space="0" w:color="auto"/>
            </w:tcBorders>
            <w:shd w:val="clear" w:color="auto" w:fill="auto"/>
            <w:hideMark/>
          </w:tcPr>
          <w:p w14:paraId="198B787F" w14:textId="77777777" w:rsidR="00802128" w:rsidRPr="00823FB9" w:rsidRDefault="00802128" w:rsidP="00DE3853">
            <w:pPr>
              <w:spacing w:after="0" w:line="240" w:lineRule="auto"/>
              <w:rPr>
                <w:rFonts w:ascii="Times New Roman" w:eastAsia="Times New Roman" w:hAnsi="Times New Roman" w:cs="Times New Roman"/>
                <w:color w:val="000000"/>
                <w:lang w:eastAsia="ru-RU"/>
              </w:rPr>
            </w:pPr>
          </w:p>
        </w:tc>
      </w:tr>
      <w:tr w:rsidR="00802128" w:rsidRPr="00823FB9" w14:paraId="21634BE0" w14:textId="77777777" w:rsidTr="00DE3853">
        <w:trPr>
          <w:trHeight w:val="300"/>
        </w:trPr>
        <w:tc>
          <w:tcPr>
            <w:tcW w:w="9354" w:type="dxa"/>
            <w:gridSpan w:val="6"/>
            <w:tcBorders>
              <w:top w:val="single" w:sz="6" w:space="0" w:color="auto"/>
              <w:left w:val="single" w:sz="6" w:space="0" w:color="auto"/>
              <w:bottom w:val="single" w:sz="6" w:space="0" w:color="auto"/>
              <w:right w:val="single" w:sz="6" w:space="0" w:color="auto"/>
            </w:tcBorders>
            <w:shd w:val="clear" w:color="000000" w:fill="F2F2F2"/>
            <w:hideMark/>
          </w:tcPr>
          <w:p w14:paraId="3886AB38" w14:textId="77777777" w:rsidR="00802128" w:rsidRPr="00823FB9" w:rsidRDefault="00802128" w:rsidP="00DE3853">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Наименование этапа строительства</w:t>
            </w:r>
          </w:p>
        </w:tc>
      </w:tr>
      <w:tr w:rsidR="00802128" w14:paraId="25CB66D5" w14:textId="77777777" w:rsidTr="00DE3853">
        <w:tc>
          <w:tcPr>
            <w:tcW w:w="3486" w:type="dxa"/>
            <w:gridSpan w:val="4"/>
            <w:tcBorders>
              <w:top w:val="single" w:sz="6" w:space="0" w:color="auto"/>
              <w:left w:val="single" w:sz="6" w:space="0" w:color="auto"/>
              <w:bottom w:val="single" w:sz="6" w:space="0" w:color="auto"/>
              <w:right w:val="single" w:sz="6" w:space="0" w:color="auto"/>
            </w:tcBorders>
            <w:shd w:val="clear" w:color="auto" w:fill="auto"/>
            <w:noWrap/>
          </w:tcPr>
          <w:p w14:paraId="7962A39E"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noWrap/>
          </w:tcPr>
          <w:p w14:paraId="582BDD08"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rsidRPr="00823FB9" w14:paraId="0C0031EA" w14:textId="77777777" w:rsidTr="00DE3853">
        <w:trPr>
          <w:trHeight w:val="315"/>
        </w:trPr>
        <w:tc>
          <w:tcPr>
            <w:tcW w:w="9354" w:type="dxa"/>
            <w:gridSpan w:val="6"/>
            <w:tcBorders>
              <w:top w:val="single" w:sz="6" w:space="0" w:color="auto"/>
              <w:left w:val="single" w:sz="6" w:space="0" w:color="auto"/>
              <w:bottom w:val="single" w:sz="6" w:space="0" w:color="auto"/>
              <w:right w:val="single" w:sz="6" w:space="0" w:color="auto"/>
            </w:tcBorders>
            <w:shd w:val="clear" w:color="000000" w:fill="F2F2F2"/>
          </w:tcPr>
          <w:p w14:paraId="0734B493" w14:textId="77777777" w:rsidR="00802128" w:rsidRPr="00823FB9" w:rsidRDefault="00802128" w:rsidP="00DE3853">
            <w:pPr>
              <w:spacing w:after="0" w:line="240" w:lineRule="auto"/>
              <w:ind w:left="2163" w:hanging="2163"/>
              <w:rPr>
                <w:rFonts w:ascii="Times New Roman" w:eastAsia="Times New Roman" w:hAnsi="Times New Roman" w:cs="Times New Roman"/>
                <w:b/>
                <w:bCs/>
                <w:color w:val="000000"/>
                <w:lang w:eastAsia="ru-RU"/>
              </w:rPr>
            </w:pPr>
          </w:p>
        </w:tc>
      </w:tr>
      <w:tr w:rsidR="00802128" w14:paraId="6F783192" w14:textId="77777777" w:rsidTr="00DE3853">
        <w:tc>
          <w:tcPr>
            <w:tcW w:w="3486" w:type="dxa"/>
            <w:gridSpan w:val="4"/>
            <w:tcBorders>
              <w:top w:val="single" w:sz="6" w:space="0" w:color="auto"/>
              <w:left w:val="single" w:sz="6" w:space="0" w:color="auto"/>
              <w:bottom w:val="single" w:sz="6" w:space="0" w:color="auto"/>
              <w:right w:val="single" w:sz="6" w:space="0" w:color="auto"/>
            </w:tcBorders>
            <w:shd w:val="clear" w:color="auto" w:fill="auto"/>
            <w:noWrap/>
          </w:tcPr>
          <w:p w14:paraId="7E878E8F"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3174F8C3" w14:textId="77777777" w:rsidR="00802128" w:rsidRPr="008D3360" w:rsidRDefault="00802128" w:rsidP="00DE3853">
            <w:pPr>
              <w:spacing w:after="0" w:line="240" w:lineRule="auto"/>
              <w:rPr>
                <w:rFonts w:ascii="Times New Roman" w:eastAsia="Times New Roman" w:hAnsi="Times New Roman" w:cs="Times New Roman"/>
                <w:color w:val="000000"/>
                <w:lang w:eastAsia="ru-RU"/>
              </w:rPr>
            </w:pPr>
          </w:p>
        </w:tc>
      </w:tr>
      <w:tr w:rsidR="00802128" w14:paraId="69BA9378" w14:textId="77777777" w:rsidTr="00DE3853">
        <w:tc>
          <w:tcPr>
            <w:tcW w:w="3486" w:type="dxa"/>
            <w:gridSpan w:val="4"/>
            <w:tcBorders>
              <w:top w:val="single" w:sz="6" w:space="0" w:color="auto"/>
              <w:left w:val="single" w:sz="6" w:space="0" w:color="auto"/>
              <w:bottom w:val="single" w:sz="6" w:space="0" w:color="auto"/>
              <w:right w:val="single" w:sz="6" w:space="0" w:color="auto"/>
            </w:tcBorders>
            <w:shd w:val="clear" w:color="auto" w:fill="auto"/>
            <w:noWrap/>
          </w:tcPr>
          <w:p w14:paraId="71129AFB"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71D09394"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rsidRPr="00A56FD7" w14:paraId="3FEC0A48" w14:textId="77777777" w:rsidTr="00DE3853">
        <w:trPr>
          <w:trHeight w:val="262"/>
        </w:trPr>
        <w:tc>
          <w:tcPr>
            <w:tcW w:w="3486"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14:paraId="35B8426E" w14:textId="77777777" w:rsidR="00802128" w:rsidRPr="00A56FD7" w:rsidRDefault="00802128" w:rsidP="00DE3853">
            <w:pPr>
              <w:spacing w:after="0" w:line="240" w:lineRule="auto"/>
              <w:rPr>
                <w:rFonts w:ascii="Times New Roman" w:eastAsia="Times New Roman" w:hAnsi="Times New Roman" w:cs="Times New Roman"/>
                <w:color w:val="000000"/>
                <w:lang w:eastAsia="ru-RU"/>
              </w:rPr>
            </w:pPr>
            <w:r w:rsidRPr="00A56FD7">
              <w:rPr>
                <w:rFonts w:ascii="Times New Roman" w:eastAsia="Times New Roman" w:hAnsi="Times New Roman" w:cs="Times New Roman"/>
                <w:color w:val="000000"/>
                <w:lang w:eastAsia="ru-RU"/>
              </w:rPr>
              <w:t>Вид объекта:</w:t>
            </w:r>
          </w:p>
        </w:tc>
        <w:tc>
          <w:tcPr>
            <w:tcW w:w="5868" w:type="dxa"/>
            <w:gridSpan w:val="2"/>
            <w:tcBorders>
              <w:top w:val="single" w:sz="8" w:space="0" w:color="auto"/>
              <w:left w:val="nil"/>
              <w:bottom w:val="single" w:sz="4" w:space="0" w:color="auto"/>
              <w:right w:val="single" w:sz="8" w:space="0" w:color="000000"/>
            </w:tcBorders>
            <w:shd w:val="clear" w:color="auto" w:fill="auto"/>
          </w:tcPr>
          <w:p w14:paraId="78D935A6" w14:textId="77777777" w:rsidR="00802128" w:rsidRPr="00DF6AFD" w:rsidRDefault="00802128" w:rsidP="00DE3853">
            <w:pPr>
              <w:spacing w:after="0" w:line="240" w:lineRule="auto"/>
              <w:rPr>
                <w:rFonts w:ascii="Times New Roman" w:eastAsia="Times New Roman" w:hAnsi="Times New Roman" w:cs="Times New Roman"/>
                <w:color w:val="000000"/>
                <w:lang w:eastAsia="ru-RU"/>
              </w:rPr>
            </w:pPr>
          </w:p>
        </w:tc>
      </w:tr>
      <w:tr w:rsidR="00802128" w:rsidRPr="00A56FD7" w14:paraId="35FABE2C" w14:textId="77777777" w:rsidTr="00DE3853">
        <w:trPr>
          <w:trHeight w:val="315"/>
        </w:trPr>
        <w:tc>
          <w:tcPr>
            <w:tcW w:w="3486" w:type="dxa"/>
            <w:gridSpan w:val="4"/>
            <w:tcBorders>
              <w:top w:val="single" w:sz="4" w:space="0" w:color="auto"/>
              <w:left w:val="single" w:sz="8" w:space="0" w:color="auto"/>
              <w:bottom w:val="single" w:sz="8" w:space="0" w:color="auto"/>
              <w:right w:val="single" w:sz="8" w:space="0" w:color="000000"/>
            </w:tcBorders>
            <w:shd w:val="clear" w:color="auto" w:fill="auto"/>
            <w:noWrap/>
            <w:hideMark/>
          </w:tcPr>
          <w:p w14:paraId="5D533210" w14:textId="77777777" w:rsidR="00802128" w:rsidRPr="00A56FD7" w:rsidRDefault="00802128" w:rsidP="00DE3853">
            <w:pPr>
              <w:spacing w:after="0" w:line="240" w:lineRule="auto"/>
              <w:rPr>
                <w:rFonts w:ascii="Times New Roman" w:eastAsia="Times New Roman" w:hAnsi="Times New Roman" w:cs="Times New Roman"/>
                <w:color w:val="000000"/>
                <w:lang w:eastAsia="ru-RU"/>
              </w:rPr>
            </w:pPr>
            <w:r w:rsidRPr="00A56FD7">
              <w:rPr>
                <w:rFonts w:ascii="Times New Roman" w:eastAsia="Times New Roman" w:hAnsi="Times New Roman" w:cs="Times New Roman"/>
                <w:color w:val="000000"/>
                <w:lang w:eastAsia="ru-RU"/>
              </w:rPr>
              <w:t>Вид выполненных работ</w:t>
            </w:r>
          </w:p>
        </w:tc>
        <w:tc>
          <w:tcPr>
            <w:tcW w:w="5868" w:type="dxa"/>
            <w:gridSpan w:val="2"/>
            <w:tcBorders>
              <w:top w:val="single" w:sz="8" w:space="0" w:color="auto"/>
              <w:left w:val="nil"/>
              <w:bottom w:val="single" w:sz="4" w:space="0" w:color="auto"/>
              <w:right w:val="single" w:sz="8" w:space="0" w:color="000000"/>
            </w:tcBorders>
            <w:shd w:val="clear" w:color="auto" w:fill="auto"/>
          </w:tcPr>
          <w:p w14:paraId="5BB47BB5" w14:textId="77777777" w:rsidR="00802128" w:rsidRPr="00DF6AFD" w:rsidRDefault="00802128" w:rsidP="00DE3853">
            <w:pPr>
              <w:spacing w:after="0" w:line="240" w:lineRule="auto"/>
              <w:rPr>
                <w:rFonts w:ascii="Times New Roman" w:eastAsia="Times New Roman" w:hAnsi="Times New Roman" w:cs="Times New Roman"/>
                <w:color w:val="000000"/>
                <w:lang w:eastAsia="ru-RU"/>
              </w:rPr>
            </w:pPr>
          </w:p>
        </w:tc>
      </w:tr>
      <w:tr w:rsidR="00802128" w:rsidRPr="00823FB9" w14:paraId="02EB810B" w14:textId="77777777" w:rsidTr="00DE3853">
        <w:trPr>
          <w:trHeight w:val="510"/>
        </w:trPr>
        <w:tc>
          <w:tcPr>
            <w:tcW w:w="9354" w:type="dxa"/>
            <w:gridSpan w:val="6"/>
            <w:tcBorders>
              <w:top w:val="single" w:sz="6" w:space="0" w:color="auto"/>
              <w:left w:val="nil"/>
              <w:bottom w:val="single" w:sz="6" w:space="0" w:color="auto"/>
              <w:right w:val="nil"/>
            </w:tcBorders>
            <w:shd w:val="clear" w:color="auto" w:fill="auto"/>
            <w:noWrap/>
            <w:vAlign w:val="bottom"/>
            <w:hideMark/>
          </w:tcPr>
          <w:p w14:paraId="6F5E7BA4" w14:textId="77777777" w:rsidR="00802128" w:rsidRDefault="00802128" w:rsidP="00DE3853">
            <w:pPr>
              <w:spacing w:after="0" w:line="240" w:lineRule="auto"/>
              <w:rPr>
                <w:rFonts w:ascii="Times New Roman" w:eastAsia="Times New Roman" w:hAnsi="Times New Roman" w:cs="Times New Roman"/>
                <w:b/>
                <w:bCs/>
                <w:color w:val="000000"/>
                <w:lang w:eastAsia="ru-RU"/>
              </w:rPr>
            </w:pPr>
          </w:p>
          <w:p w14:paraId="16BA44BB" w14:textId="77777777" w:rsidR="00802128" w:rsidRPr="00823FB9" w:rsidRDefault="00802128" w:rsidP="00DE3853">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2. СВЕДЕНИЯ О ПРАВОУСТАНАВЛИВАЮЩИХ ДОКУМЕНТАХ</w:t>
            </w:r>
          </w:p>
        </w:tc>
      </w:tr>
      <w:tr w:rsidR="00802128" w14:paraId="413CC378"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FC244EF"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DB58AB"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BE592C7"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71426E22"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5323B101"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4A481C"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0BBD1E5C"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0F4FC7D3"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1C880FD5"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D40D10"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2405D882"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2EA1C3D4"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2B19FE8"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5027DF"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51696BD"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0E465BEC"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EE25677"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1BBA6C"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ECB74A2"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1E06B6CC"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3C4123F5"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0D42D3"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59C963CE"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4E4858FE"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29F653D"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FB8052"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676953E"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77F9C54C"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488AF093"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3C0B40"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3B88538B"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736D0AF1"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4412F197"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CB06CC"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78D08AE2"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6FB20DE"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949AFB8"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E6FC89"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A72F3AD"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4A689B8"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7B28C980"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C72012"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00263406"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61C65A45"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13FE32E3"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F2E491"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163747B3"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4E2A2E30"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181E468"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42D5E"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9ED42D7"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7D6E4E6"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433AB97C"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EA9FEA"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A05B3FE"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0388B13B"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6A182C49"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67D977"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770E881D"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A978E9D"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2E03DF1B"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92CAE6"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B7ECD52"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3B42BA24"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3471659"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310ABB"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9757CD4"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6D8B87C3"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9EBCADA"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D1C385"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B46933E"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24D7F2D8"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1CE446AB"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77C74A"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1A25526E"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38B8FAAA"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B8C1ABE"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EAAF70"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7E5908F1"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3FA275DB"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2B752200"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63676"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E842C40"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4BB60DB9"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6902DE5"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3D9423"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7968FCC5"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619DF5CE"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22394B4D"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0A7B54"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2C29FB64"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A7E5D28"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3EBCECF"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8698F0E"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54A1B3DF"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255747FD"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CC8BDFE"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2D99C7"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7C7165B2"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3202EB66"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20718529"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0E3DFA"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36C6F9E"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2677AD00"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350D6A38"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B0A8BB"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3A45E53A"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7480C90"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834A50D"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ACCB92"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5E0A96CD"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474FD690"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216E534"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63BD27"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45C6306"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2CADEB21"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5CE7360A"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1114C5"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03569C11"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61BFF74"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2722183F"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08F8C2"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0D3C1C72"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41C597F1"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B23EE45"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787A78"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34FF50A5"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14:paraId="5D4F90D3"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5462D5C3"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AF722E"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5BBC2E78" w14:textId="77777777" w:rsidR="00802128" w:rsidRDefault="00802128" w:rsidP="00DE3853">
            <w:pPr>
              <w:spacing w:after="0" w:line="240" w:lineRule="auto"/>
              <w:rPr>
                <w:rFonts w:ascii="Times New Roman" w:eastAsia="Times New Roman" w:hAnsi="Times New Roman" w:cs="Times New Roman"/>
                <w:color w:val="000000"/>
                <w:lang w:val="en-US" w:eastAsia="ru-RU"/>
              </w:rPr>
            </w:pPr>
          </w:p>
        </w:tc>
      </w:tr>
      <w:tr w:rsidR="00802128" w:rsidRPr="00823FB9" w14:paraId="09D8C228" w14:textId="77777777" w:rsidTr="00DE3853">
        <w:trPr>
          <w:trHeight w:val="570"/>
        </w:trPr>
        <w:tc>
          <w:tcPr>
            <w:tcW w:w="9354" w:type="dxa"/>
            <w:gridSpan w:val="6"/>
            <w:tcBorders>
              <w:top w:val="single" w:sz="6" w:space="0" w:color="auto"/>
              <w:left w:val="nil"/>
              <w:bottom w:val="single" w:sz="6" w:space="0" w:color="auto"/>
              <w:right w:val="nil"/>
            </w:tcBorders>
            <w:shd w:val="clear" w:color="auto" w:fill="auto"/>
            <w:noWrap/>
            <w:vAlign w:val="bottom"/>
            <w:hideMark/>
          </w:tcPr>
          <w:p w14:paraId="5073E9AF" w14:textId="77777777" w:rsidR="00802128" w:rsidRPr="00823FB9" w:rsidRDefault="00802128" w:rsidP="00DE3853">
            <w:pPr>
              <w:spacing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3. СВЕДЕНИЯ О ДОКУМЕНТАЦИИ ПО ПЛАНИРОВКЕ ТЕРРИТОРИИ</w:t>
            </w:r>
          </w:p>
        </w:tc>
      </w:tr>
      <w:tr w:rsidR="00802128" w:rsidRPr="00823FB9" w14:paraId="39FB5FE3" w14:textId="77777777" w:rsidTr="00DE3853">
        <w:trPr>
          <w:trHeight w:val="315"/>
        </w:trPr>
        <w:tc>
          <w:tcPr>
            <w:tcW w:w="9354" w:type="dxa"/>
            <w:gridSpan w:val="6"/>
            <w:tcBorders>
              <w:top w:val="single" w:sz="6" w:space="0" w:color="auto"/>
              <w:left w:val="single" w:sz="6" w:space="0" w:color="auto"/>
              <w:bottom w:val="single" w:sz="6" w:space="0" w:color="auto"/>
              <w:right w:val="single" w:sz="6" w:space="0" w:color="auto"/>
            </w:tcBorders>
            <w:shd w:val="clear" w:color="000000" w:fill="F2F2F2"/>
            <w:hideMark/>
          </w:tcPr>
          <w:p w14:paraId="5B9D3B5E" w14:textId="77777777" w:rsidR="00802128" w:rsidRPr="007845CE" w:rsidRDefault="00802128" w:rsidP="00DE3853">
            <w:pPr>
              <w:spacing w:before="120" w:after="0" w:line="240" w:lineRule="auto"/>
              <w:rPr>
                <w:rFonts w:ascii="Times New Roman" w:eastAsia="Times New Roman" w:hAnsi="Times New Roman" w:cs="Times New Roman"/>
                <w:b/>
                <w:bCs/>
                <w:color w:val="000000"/>
                <w:lang w:eastAsia="ru-RU"/>
              </w:rPr>
            </w:pPr>
            <w:r w:rsidRPr="00823FB9">
              <w:rPr>
                <w:rFonts w:ascii="Times New Roman" w:eastAsia="Times New Roman" w:hAnsi="Times New Roman" w:cs="Times New Roman"/>
                <w:b/>
                <w:bCs/>
                <w:color w:val="000000"/>
                <w:lang w:eastAsia="ru-RU"/>
              </w:rPr>
              <w:t xml:space="preserve">Проект планировки территории </w:t>
            </w:r>
          </w:p>
        </w:tc>
      </w:tr>
      <w:tr w:rsidR="00802128" w14:paraId="7F719E9E" w14:textId="77777777" w:rsidTr="00DE3853">
        <w:tc>
          <w:tcPr>
            <w:tcW w:w="788" w:type="dxa"/>
            <w:gridSpan w:val="3"/>
            <w:vMerge w:val="restart"/>
            <w:tcBorders>
              <w:top w:val="single" w:sz="4" w:space="0" w:color="auto"/>
              <w:left w:val="single" w:sz="6" w:space="0" w:color="auto"/>
              <w:right w:val="single" w:sz="4" w:space="0" w:color="auto"/>
            </w:tcBorders>
            <w:shd w:val="clear" w:color="auto" w:fill="auto"/>
            <w:hideMark/>
          </w:tcPr>
          <w:p w14:paraId="7B9A6007"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698" w:type="dxa"/>
            <w:tcBorders>
              <w:top w:val="single" w:sz="4" w:space="0" w:color="auto"/>
              <w:left w:val="single" w:sz="4" w:space="0" w:color="auto"/>
              <w:bottom w:val="single" w:sz="6" w:space="0" w:color="auto"/>
              <w:right w:val="single" w:sz="6" w:space="0" w:color="auto"/>
            </w:tcBorders>
            <w:shd w:val="clear" w:color="auto" w:fill="auto"/>
          </w:tcPr>
          <w:p w14:paraId="6C62E134"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5" w:type="dxa"/>
            <w:gridSpan w:val="2"/>
            <w:tcBorders>
              <w:top w:val="single" w:sz="6" w:space="0" w:color="auto"/>
              <w:left w:val="single" w:sz="6" w:space="0" w:color="auto"/>
              <w:bottom w:val="single" w:sz="6" w:space="0" w:color="auto"/>
              <w:right w:val="single" w:sz="6" w:space="0" w:color="auto"/>
            </w:tcBorders>
            <w:shd w:val="clear" w:color="auto" w:fill="auto"/>
          </w:tcPr>
          <w:p w14:paraId="2866810D"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199DD964" w14:textId="77777777" w:rsidTr="00DE3853">
        <w:tc>
          <w:tcPr>
            <w:tcW w:w="788" w:type="dxa"/>
            <w:gridSpan w:val="3"/>
            <w:vMerge/>
            <w:tcBorders>
              <w:left w:val="single" w:sz="6" w:space="0" w:color="auto"/>
              <w:right w:val="single" w:sz="4" w:space="0" w:color="auto"/>
            </w:tcBorders>
            <w:shd w:val="clear" w:color="auto" w:fill="auto"/>
            <w:hideMark/>
          </w:tcPr>
          <w:p w14:paraId="44DF1DDE"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698" w:type="dxa"/>
            <w:tcBorders>
              <w:top w:val="single" w:sz="6" w:space="0" w:color="auto"/>
              <w:left w:val="single" w:sz="4" w:space="0" w:color="auto"/>
              <w:bottom w:val="single" w:sz="6" w:space="0" w:color="auto"/>
              <w:right w:val="single" w:sz="6" w:space="0" w:color="auto"/>
            </w:tcBorders>
            <w:shd w:val="clear" w:color="auto" w:fill="auto"/>
          </w:tcPr>
          <w:p w14:paraId="3E899AE6"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подготовки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0084DCF"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79ACD980" w14:textId="77777777" w:rsidTr="00DE3853">
        <w:tc>
          <w:tcPr>
            <w:tcW w:w="788" w:type="dxa"/>
            <w:gridSpan w:val="3"/>
            <w:vMerge/>
            <w:tcBorders>
              <w:left w:val="single" w:sz="6" w:space="0" w:color="auto"/>
              <w:right w:val="single" w:sz="4" w:space="0" w:color="auto"/>
            </w:tcBorders>
            <w:shd w:val="clear" w:color="auto" w:fill="auto"/>
            <w:hideMark/>
          </w:tcPr>
          <w:p w14:paraId="57A986FA"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698" w:type="dxa"/>
            <w:tcBorders>
              <w:top w:val="single" w:sz="6" w:space="0" w:color="auto"/>
              <w:left w:val="single" w:sz="4" w:space="0" w:color="auto"/>
              <w:bottom w:val="single" w:sz="6" w:space="0" w:color="auto"/>
              <w:right w:val="single" w:sz="6" w:space="0" w:color="auto"/>
            </w:tcBorders>
            <w:shd w:val="clear" w:color="auto" w:fill="auto"/>
          </w:tcPr>
          <w:p w14:paraId="1DAC00C2"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Кем утвержден</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AA5E771"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409D1AF2" w14:textId="77777777" w:rsidTr="00DE3853">
        <w:tc>
          <w:tcPr>
            <w:tcW w:w="788" w:type="dxa"/>
            <w:gridSpan w:val="3"/>
            <w:vMerge/>
            <w:tcBorders>
              <w:left w:val="single" w:sz="6" w:space="0" w:color="auto"/>
              <w:bottom w:val="single" w:sz="6" w:space="0" w:color="auto"/>
              <w:right w:val="single" w:sz="4" w:space="0" w:color="auto"/>
            </w:tcBorders>
            <w:shd w:val="clear" w:color="auto" w:fill="auto"/>
            <w:hideMark/>
          </w:tcPr>
          <w:p w14:paraId="77210293"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698" w:type="dxa"/>
            <w:tcBorders>
              <w:top w:val="single" w:sz="6" w:space="0" w:color="auto"/>
              <w:left w:val="single" w:sz="4" w:space="0" w:color="auto"/>
              <w:bottom w:val="single" w:sz="6" w:space="0" w:color="auto"/>
              <w:right w:val="single" w:sz="6" w:space="0" w:color="auto"/>
            </w:tcBorders>
            <w:shd w:val="clear" w:color="auto" w:fill="auto"/>
          </w:tcPr>
          <w:p w14:paraId="486CC401"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утверждения</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0FA824EC"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rsidRPr="00823FB9" w14:paraId="634AF740" w14:textId="77777777" w:rsidTr="00DE3853">
        <w:trPr>
          <w:trHeight w:val="315"/>
        </w:trPr>
        <w:tc>
          <w:tcPr>
            <w:tcW w:w="9354" w:type="dxa"/>
            <w:gridSpan w:val="6"/>
            <w:tcBorders>
              <w:top w:val="single" w:sz="6" w:space="0" w:color="auto"/>
              <w:left w:val="single" w:sz="6" w:space="0" w:color="auto"/>
              <w:bottom w:val="single" w:sz="6" w:space="0" w:color="auto"/>
              <w:right w:val="single" w:sz="6" w:space="0" w:color="auto"/>
            </w:tcBorders>
            <w:shd w:val="clear" w:color="000000" w:fill="F2F2F2"/>
          </w:tcPr>
          <w:p w14:paraId="661F8C01" w14:textId="77777777" w:rsidR="00802128" w:rsidRPr="00823FB9" w:rsidRDefault="00802128" w:rsidP="00DE3853">
            <w:pPr>
              <w:spacing w:before="120" w:after="0" w:line="240" w:lineRule="auto"/>
              <w:rPr>
                <w:rFonts w:ascii="Times New Roman" w:eastAsia="Times New Roman" w:hAnsi="Times New Roman" w:cs="Times New Roman"/>
                <w:b/>
                <w:bCs/>
                <w:color w:val="000000"/>
                <w:lang w:eastAsia="ru-RU"/>
              </w:rPr>
            </w:pPr>
          </w:p>
        </w:tc>
      </w:tr>
      <w:tr w:rsidR="00802128" w14:paraId="285AB55C" w14:textId="77777777" w:rsidTr="00DE3853">
        <w:tc>
          <w:tcPr>
            <w:tcW w:w="788" w:type="dxa"/>
            <w:gridSpan w:val="3"/>
            <w:vMerge w:val="restart"/>
            <w:tcBorders>
              <w:top w:val="single" w:sz="6" w:space="0" w:color="auto"/>
              <w:left w:val="single" w:sz="6" w:space="0" w:color="auto"/>
              <w:right w:val="single" w:sz="4" w:space="0" w:color="auto"/>
            </w:tcBorders>
            <w:shd w:val="clear" w:color="auto" w:fill="auto"/>
            <w:hideMark/>
          </w:tcPr>
          <w:p w14:paraId="4DFC39E0"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698" w:type="dxa"/>
            <w:tcBorders>
              <w:top w:val="single" w:sz="6" w:space="0" w:color="auto"/>
              <w:left w:val="single" w:sz="4" w:space="0" w:color="auto"/>
              <w:bottom w:val="single" w:sz="6" w:space="0" w:color="auto"/>
              <w:right w:val="single" w:sz="6" w:space="0" w:color="auto"/>
            </w:tcBorders>
            <w:shd w:val="clear" w:color="auto" w:fill="auto"/>
          </w:tcPr>
          <w:p w14:paraId="6045283B"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582541D0"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3EFF2E25" w14:textId="77777777" w:rsidTr="00DE3853">
        <w:tc>
          <w:tcPr>
            <w:tcW w:w="788" w:type="dxa"/>
            <w:gridSpan w:val="3"/>
            <w:vMerge/>
            <w:tcBorders>
              <w:left w:val="single" w:sz="6" w:space="0" w:color="auto"/>
              <w:right w:val="single" w:sz="4" w:space="0" w:color="auto"/>
            </w:tcBorders>
            <w:shd w:val="clear" w:color="auto" w:fill="auto"/>
          </w:tcPr>
          <w:p w14:paraId="3AEC5A5F" w14:textId="77777777" w:rsidR="00802128" w:rsidRDefault="00802128" w:rsidP="00DE3853">
            <w:pPr>
              <w:spacing w:after="0" w:line="240" w:lineRule="auto"/>
              <w:rPr>
                <w:rFonts w:ascii="Times New Roman" w:hAnsi="Times New Roman" w:cs="Times New Roman"/>
                <w:b/>
                <w:sz w:val="18"/>
                <w:szCs w:val="18"/>
                <w:highlight w:val="green"/>
              </w:rPr>
            </w:pPr>
          </w:p>
        </w:tc>
        <w:tc>
          <w:tcPr>
            <w:tcW w:w="2698" w:type="dxa"/>
            <w:tcBorders>
              <w:top w:val="single" w:sz="6" w:space="0" w:color="auto"/>
              <w:left w:val="single" w:sz="4" w:space="0" w:color="auto"/>
              <w:bottom w:val="single" w:sz="6" w:space="0" w:color="auto"/>
              <w:right w:val="single" w:sz="4" w:space="0" w:color="auto"/>
            </w:tcBorders>
            <w:shd w:val="clear" w:color="auto" w:fill="auto"/>
          </w:tcPr>
          <w:p w14:paraId="1853C116" w14:textId="77777777" w:rsidR="00802128" w:rsidRDefault="00802128" w:rsidP="00DE3853">
            <w:pPr>
              <w:spacing w:after="0" w:line="240" w:lineRule="auto"/>
              <w:rPr>
                <w:rFonts w:ascii="Times New Roman" w:hAnsi="Times New Roman" w:cs="Times New Roman"/>
                <w:b/>
                <w:sz w:val="18"/>
                <w:szCs w:val="18"/>
                <w:highlight w:val="green"/>
              </w:rPr>
            </w:pPr>
            <w:r>
              <w:rPr>
                <w:rFonts w:ascii="Times New Roman" w:eastAsia="Times New Roman" w:hAnsi="Times New Roman" w:cs="Times New Roman"/>
                <w:color w:val="000000"/>
                <w:lang w:eastAsia="ru-RU"/>
              </w:rPr>
              <w:t>Дата подготовки</w:t>
            </w:r>
          </w:p>
        </w:tc>
        <w:tc>
          <w:tcPr>
            <w:tcW w:w="5868" w:type="dxa"/>
            <w:gridSpan w:val="2"/>
            <w:tcBorders>
              <w:top w:val="single" w:sz="6" w:space="0" w:color="auto"/>
              <w:left w:val="single" w:sz="4" w:space="0" w:color="auto"/>
              <w:bottom w:val="single" w:sz="6" w:space="0" w:color="auto"/>
              <w:right w:val="single" w:sz="6" w:space="0" w:color="auto"/>
            </w:tcBorders>
            <w:shd w:val="clear" w:color="auto" w:fill="auto"/>
          </w:tcPr>
          <w:p w14:paraId="602322E9" w14:textId="77777777" w:rsidR="00802128" w:rsidRDefault="00802128" w:rsidP="00DE3853">
            <w:pPr>
              <w:spacing w:after="0" w:line="240" w:lineRule="auto"/>
              <w:rPr>
                <w:rFonts w:ascii="Times New Roman" w:hAnsi="Times New Roman" w:cs="Times New Roman"/>
                <w:b/>
                <w:sz w:val="18"/>
                <w:szCs w:val="18"/>
                <w:highlight w:val="green"/>
              </w:rPr>
            </w:pPr>
          </w:p>
        </w:tc>
      </w:tr>
      <w:tr w:rsidR="00802128" w14:paraId="4AAFEA0D" w14:textId="77777777" w:rsidTr="00DE3853">
        <w:tc>
          <w:tcPr>
            <w:tcW w:w="788" w:type="dxa"/>
            <w:gridSpan w:val="3"/>
            <w:vMerge/>
            <w:tcBorders>
              <w:left w:val="single" w:sz="6" w:space="0" w:color="auto"/>
              <w:bottom w:val="single" w:sz="6" w:space="0" w:color="auto"/>
              <w:right w:val="single" w:sz="4" w:space="0" w:color="auto"/>
            </w:tcBorders>
            <w:shd w:val="clear" w:color="auto" w:fill="auto"/>
          </w:tcPr>
          <w:p w14:paraId="5E9A11B0" w14:textId="77777777" w:rsidR="00802128" w:rsidRDefault="00802128" w:rsidP="00DE3853">
            <w:pPr>
              <w:spacing w:after="0" w:line="240" w:lineRule="auto"/>
              <w:rPr>
                <w:rFonts w:ascii="Times New Roman" w:hAnsi="Times New Roman" w:cs="Times New Roman"/>
                <w:b/>
                <w:sz w:val="18"/>
                <w:szCs w:val="18"/>
                <w:highlight w:val="green"/>
              </w:rPr>
            </w:pPr>
          </w:p>
        </w:tc>
        <w:tc>
          <w:tcPr>
            <w:tcW w:w="2698" w:type="dxa"/>
            <w:tcBorders>
              <w:top w:val="single" w:sz="6" w:space="0" w:color="auto"/>
              <w:left w:val="single" w:sz="4" w:space="0" w:color="auto"/>
              <w:bottom w:val="single" w:sz="6" w:space="0" w:color="auto"/>
              <w:right w:val="single" w:sz="4" w:space="0" w:color="auto"/>
            </w:tcBorders>
            <w:shd w:val="clear" w:color="auto" w:fill="auto"/>
          </w:tcPr>
          <w:p w14:paraId="57A57B61"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Реквизиты акта, </w:t>
            </w:r>
            <w:r>
              <w:rPr>
                <w:rFonts w:ascii="Times New Roman" w:eastAsia="Times New Roman" w:hAnsi="Times New Roman" w:cs="Times New Roman"/>
                <w:color w:val="000000"/>
                <w:lang w:eastAsia="ru-RU"/>
              </w:rPr>
              <w:lastRenderedPageBreak/>
              <w:t>утверждающего документ</w:t>
            </w:r>
          </w:p>
        </w:tc>
        <w:tc>
          <w:tcPr>
            <w:tcW w:w="5868" w:type="dxa"/>
            <w:gridSpan w:val="2"/>
            <w:tcBorders>
              <w:top w:val="single" w:sz="6" w:space="0" w:color="auto"/>
              <w:left w:val="single" w:sz="4" w:space="0" w:color="auto"/>
              <w:bottom w:val="single" w:sz="6" w:space="0" w:color="auto"/>
              <w:right w:val="single" w:sz="6" w:space="0" w:color="auto"/>
            </w:tcBorders>
            <w:shd w:val="clear" w:color="auto" w:fill="auto"/>
          </w:tcPr>
          <w:p w14:paraId="027B2E67"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rsidRPr="00823FB9" w14:paraId="3DDEB9A4" w14:textId="77777777" w:rsidTr="00DE3853">
        <w:trPr>
          <w:trHeight w:val="315"/>
        </w:trPr>
        <w:tc>
          <w:tcPr>
            <w:tcW w:w="9354" w:type="dxa"/>
            <w:gridSpan w:val="6"/>
            <w:tcBorders>
              <w:top w:val="single" w:sz="6" w:space="0" w:color="auto"/>
              <w:left w:val="single" w:sz="6" w:space="0" w:color="auto"/>
              <w:bottom w:val="single" w:sz="6" w:space="0" w:color="auto"/>
              <w:right w:val="single" w:sz="6" w:space="0" w:color="auto"/>
            </w:tcBorders>
            <w:shd w:val="clear" w:color="000000" w:fill="F2F2F2"/>
          </w:tcPr>
          <w:p w14:paraId="59B2DD40" w14:textId="77777777" w:rsidR="00802128" w:rsidRPr="00823FB9" w:rsidRDefault="00802128" w:rsidP="00DE3853">
            <w:pPr>
              <w:spacing w:before="120" w:after="0" w:line="240" w:lineRule="auto"/>
              <w:rPr>
                <w:rFonts w:ascii="Times New Roman" w:eastAsia="Times New Roman" w:hAnsi="Times New Roman" w:cs="Times New Roman"/>
                <w:b/>
                <w:bCs/>
                <w:color w:val="000000"/>
                <w:lang w:eastAsia="ru-RU"/>
              </w:rPr>
            </w:pPr>
          </w:p>
        </w:tc>
      </w:tr>
      <w:tr w:rsidR="00802128" w14:paraId="0EA47044" w14:textId="77777777" w:rsidTr="00DE3853">
        <w:tc>
          <w:tcPr>
            <w:tcW w:w="778"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248496CE"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9A2898"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ГПЗУ</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E13F4D5"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802128" w14:paraId="303F224E"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55738EEF"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3F436F"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подготовки</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0F0AE6A6"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75DC4A2C"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0113E66D"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7BA023"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Кем утвержден</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68BB55ED"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2EB471FC" w14:textId="77777777" w:rsidTr="00DE3853">
        <w:tc>
          <w:tcPr>
            <w:tcW w:w="778" w:type="dxa"/>
            <w:gridSpan w:val="2"/>
            <w:vMerge/>
            <w:tcBorders>
              <w:top w:val="single" w:sz="6" w:space="0" w:color="auto"/>
              <w:left w:val="single" w:sz="6" w:space="0" w:color="auto"/>
              <w:bottom w:val="single" w:sz="6" w:space="0" w:color="auto"/>
              <w:right w:val="single" w:sz="6" w:space="0" w:color="auto"/>
            </w:tcBorders>
            <w:vAlign w:val="center"/>
            <w:hideMark/>
          </w:tcPr>
          <w:p w14:paraId="1F167B76"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8B32E9"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утв</w:t>
            </w:r>
            <w:bookmarkStart w:id="11" w:name="_GoBack"/>
            <w:bookmarkEnd w:id="11"/>
            <w:r>
              <w:rPr>
                <w:rFonts w:ascii="Times New Roman" w:eastAsia="Times New Roman" w:hAnsi="Times New Roman" w:cs="Times New Roman"/>
                <w:color w:val="000000"/>
                <w:lang w:eastAsia="ru-RU"/>
              </w:rPr>
              <w:t>ерждения</w:t>
            </w:r>
          </w:p>
        </w:tc>
        <w:tc>
          <w:tcPr>
            <w:tcW w:w="5868" w:type="dxa"/>
            <w:gridSpan w:val="2"/>
            <w:tcBorders>
              <w:top w:val="single" w:sz="6" w:space="0" w:color="auto"/>
              <w:left w:val="single" w:sz="6" w:space="0" w:color="auto"/>
              <w:bottom w:val="single" w:sz="6" w:space="0" w:color="auto"/>
              <w:right w:val="single" w:sz="6" w:space="0" w:color="auto"/>
            </w:tcBorders>
            <w:shd w:val="clear" w:color="auto" w:fill="auto"/>
          </w:tcPr>
          <w:p w14:paraId="432CF4B4"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rsidRPr="008F4303" w14:paraId="3250C4DA" w14:textId="77777777" w:rsidTr="00DE3853">
        <w:trPr>
          <w:trHeight w:val="424"/>
        </w:trPr>
        <w:tc>
          <w:tcPr>
            <w:tcW w:w="9354" w:type="dxa"/>
            <w:gridSpan w:val="6"/>
            <w:tcBorders>
              <w:left w:val="nil"/>
              <w:bottom w:val="nil"/>
              <w:right w:val="nil"/>
            </w:tcBorders>
            <w:shd w:val="clear" w:color="auto" w:fill="auto"/>
            <w:noWrap/>
            <w:vAlign w:val="bottom"/>
          </w:tcPr>
          <w:p w14:paraId="5B85AD28" w14:textId="77777777" w:rsidR="00802128" w:rsidRDefault="00802128" w:rsidP="00DE3853">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СВЕДЕНИЯ О</w:t>
            </w:r>
            <w:r w:rsidRPr="008F4303">
              <w:rPr>
                <w:rFonts w:ascii="Times New Roman" w:eastAsia="Times New Roman" w:hAnsi="Times New Roman" w:cs="Times New Roman"/>
                <w:b/>
                <w:bCs/>
                <w:color w:val="000000"/>
                <w:lang w:eastAsia="ru-RU"/>
              </w:rPr>
              <w:t xml:space="preserve"> РАЗРЕШЕНИИ НА СТРОИТЕЛЬСТВО</w:t>
            </w:r>
          </w:p>
        </w:tc>
      </w:tr>
      <w:tr w:rsidR="00802128" w14:paraId="2A4D1232" w14:textId="77777777" w:rsidTr="00DE3853">
        <w:tc>
          <w:tcPr>
            <w:tcW w:w="770" w:type="dxa"/>
            <w:vMerge w:val="restart"/>
            <w:tcBorders>
              <w:top w:val="single" w:sz="8" w:space="0" w:color="auto"/>
              <w:left w:val="single" w:sz="8" w:space="0" w:color="auto"/>
              <w:right w:val="single" w:sz="8" w:space="0" w:color="auto"/>
            </w:tcBorders>
            <w:shd w:val="clear" w:color="auto" w:fill="auto"/>
            <w:hideMark/>
          </w:tcPr>
          <w:p w14:paraId="5F9CB98F"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716" w:type="dxa"/>
            <w:gridSpan w:val="3"/>
            <w:tcBorders>
              <w:top w:val="single" w:sz="8" w:space="0" w:color="auto"/>
              <w:left w:val="nil"/>
              <w:bottom w:val="single" w:sz="4" w:space="0" w:color="auto"/>
              <w:right w:val="single" w:sz="4" w:space="0" w:color="auto"/>
            </w:tcBorders>
            <w:shd w:val="clear" w:color="auto" w:fill="auto"/>
            <w:hideMark/>
          </w:tcPr>
          <w:p w14:paraId="1A877F0A"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документа</w:t>
            </w:r>
          </w:p>
        </w:tc>
        <w:tc>
          <w:tcPr>
            <w:tcW w:w="5868" w:type="dxa"/>
            <w:gridSpan w:val="2"/>
            <w:tcBorders>
              <w:top w:val="single" w:sz="8" w:space="0" w:color="auto"/>
              <w:left w:val="nil"/>
              <w:bottom w:val="single" w:sz="4" w:space="0" w:color="auto"/>
              <w:right w:val="single" w:sz="8" w:space="0" w:color="000000"/>
            </w:tcBorders>
            <w:shd w:val="clear" w:color="auto" w:fill="auto"/>
          </w:tcPr>
          <w:p w14:paraId="5B215F2C" w14:textId="77777777" w:rsidR="00802128" w:rsidRDefault="00802128" w:rsidP="00DE3853">
            <w:pPr>
              <w:spacing w:after="0" w:line="240" w:lineRule="auto"/>
              <w:rPr>
                <w:rFonts w:ascii="Times New Roman" w:eastAsia="Times New Roman" w:hAnsi="Times New Roman" w:cs="Times New Roman"/>
                <w:i/>
                <w:iCs/>
                <w:color w:val="000000"/>
                <w:lang w:eastAsia="ru-RU"/>
              </w:rPr>
            </w:pPr>
          </w:p>
        </w:tc>
      </w:tr>
      <w:tr w:rsidR="00802128" w14:paraId="11D2DC9C" w14:textId="77777777" w:rsidTr="00DE3853">
        <w:tc>
          <w:tcPr>
            <w:tcW w:w="770" w:type="dxa"/>
            <w:vMerge/>
            <w:tcBorders>
              <w:left w:val="single" w:sz="8" w:space="0" w:color="auto"/>
              <w:right w:val="single" w:sz="8" w:space="0" w:color="auto"/>
            </w:tcBorders>
            <w:vAlign w:val="center"/>
            <w:hideMark/>
          </w:tcPr>
          <w:p w14:paraId="69BFE1A0"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16" w:type="dxa"/>
            <w:gridSpan w:val="3"/>
            <w:tcBorders>
              <w:top w:val="nil"/>
              <w:left w:val="nil"/>
              <w:bottom w:val="single" w:sz="4" w:space="0" w:color="auto"/>
              <w:right w:val="single" w:sz="4" w:space="0" w:color="auto"/>
            </w:tcBorders>
            <w:shd w:val="clear" w:color="auto" w:fill="auto"/>
            <w:hideMark/>
          </w:tcPr>
          <w:p w14:paraId="013FB2B0"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w:t>
            </w:r>
          </w:p>
        </w:tc>
        <w:tc>
          <w:tcPr>
            <w:tcW w:w="5868" w:type="dxa"/>
            <w:gridSpan w:val="2"/>
            <w:tcBorders>
              <w:top w:val="single" w:sz="4" w:space="0" w:color="auto"/>
              <w:left w:val="nil"/>
              <w:bottom w:val="single" w:sz="4" w:space="0" w:color="auto"/>
              <w:right w:val="single" w:sz="8" w:space="0" w:color="000000"/>
            </w:tcBorders>
            <w:shd w:val="clear" w:color="auto" w:fill="auto"/>
          </w:tcPr>
          <w:p w14:paraId="03B6AB36"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48901692" w14:textId="77777777" w:rsidTr="00DE3853">
        <w:tc>
          <w:tcPr>
            <w:tcW w:w="770" w:type="dxa"/>
            <w:vMerge/>
            <w:tcBorders>
              <w:left w:val="single" w:sz="8" w:space="0" w:color="auto"/>
              <w:right w:val="single" w:sz="8" w:space="0" w:color="auto"/>
            </w:tcBorders>
            <w:vAlign w:val="center"/>
            <w:hideMark/>
          </w:tcPr>
          <w:p w14:paraId="61660F2A"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16" w:type="dxa"/>
            <w:gridSpan w:val="3"/>
            <w:tcBorders>
              <w:top w:val="nil"/>
              <w:left w:val="nil"/>
              <w:bottom w:val="single" w:sz="4" w:space="0" w:color="auto"/>
              <w:right w:val="single" w:sz="4" w:space="0" w:color="auto"/>
            </w:tcBorders>
            <w:shd w:val="clear" w:color="auto" w:fill="auto"/>
            <w:hideMark/>
          </w:tcPr>
          <w:p w14:paraId="2360AB90"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органа власти, выдавшего документ</w:t>
            </w:r>
          </w:p>
        </w:tc>
        <w:tc>
          <w:tcPr>
            <w:tcW w:w="5868" w:type="dxa"/>
            <w:gridSpan w:val="2"/>
            <w:tcBorders>
              <w:top w:val="single" w:sz="4" w:space="0" w:color="auto"/>
              <w:left w:val="nil"/>
              <w:bottom w:val="single" w:sz="4" w:space="0" w:color="auto"/>
              <w:right w:val="single" w:sz="8" w:space="0" w:color="000000"/>
            </w:tcBorders>
            <w:shd w:val="clear" w:color="auto" w:fill="auto"/>
          </w:tcPr>
          <w:p w14:paraId="4EA26F2E"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413ABB89" w14:textId="77777777" w:rsidTr="00DE3853">
        <w:tc>
          <w:tcPr>
            <w:tcW w:w="770" w:type="dxa"/>
            <w:vMerge/>
            <w:tcBorders>
              <w:left w:val="single" w:sz="8" w:space="0" w:color="auto"/>
              <w:right w:val="single" w:sz="8" w:space="0" w:color="auto"/>
            </w:tcBorders>
            <w:vAlign w:val="center"/>
            <w:hideMark/>
          </w:tcPr>
          <w:p w14:paraId="5ABEB73A"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16" w:type="dxa"/>
            <w:gridSpan w:val="3"/>
            <w:tcBorders>
              <w:top w:val="nil"/>
              <w:left w:val="nil"/>
              <w:bottom w:val="single" w:sz="4" w:space="0" w:color="auto"/>
              <w:right w:val="single" w:sz="4" w:space="0" w:color="auto"/>
            </w:tcBorders>
            <w:shd w:val="clear" w:color="auto" w:fill="auto"/>
            <w:hideMark/>
          </w:tcPr>
          <w:p w14:paraId="61882441"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Срок действия</w:t>
            </w:r>
          </w:p>
        </w:tc>
        <w:tc>
          <w:tcPr>
            <w:tcW w:w="5868" w:type="dxa"/>
            <w:gridSpan w:val="2"/>
            <w:tcBorders>
              <w:top w:val="single" w:sz="4" w:space="0" w:color="auto"/>
              <w:left w:val="nil"/>
              <w:bottom w:val="single" w:sz="4" w:space="0" w:color="auto"/>
              <w:right w:val="single" w:sz="8" w:space="0" w:color="000000"/>
            </w:tcBorders>
            <w:shd w:val="clear" w:color="auto" w:fill="auto"/>
          </w:tcPr>
          <w:p w14:paraId="3EE3B8F1"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2CC9EA8F" w14:textId="77777777" w:rsidTr="00DE3853">
        <w:tc>
          <w:tcPr>
            <w:tcW w:w="770" w:type="dxa"/>
            <w:vMerge/>
            <w:tcBorders>
              <w:left w:val="single" w:sz="8" w:space="0" w:color="auto"/>
              <w:right w:val="single" w:sz="8" w:space="0" w:color="auto"/>
            </w:tcBorders>
            <w:vAlign w:val="center"/>
            <w:hideMark/>
          </w:tcPr>
          <w:p w14:paraId="05394346"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16" w:type="dxa"/>
            <w:gridSpan w:val="3"/>
            <w:tcBorders>
              <w:top w:val="nil"/>
              <w:left w:val="nil"/>
              <w:bottom w:val="single" w:sz="4" w:space="0" w:color="auto"/>
              <w:right w:val="single" w:sz="4" w:space="0" w:color="auto"/>
            </w:tcBorders>
            <w:shd w:val="clear" w:color="auto" w:fill="auto"/>
          </w:tcPr>
          <w:p w14:paraId="00D6995E" w14:textId="77777777" w:rsidR="00802128" w:rsidRDefault="00802128" w:rsidP="00DE3853">
            <w:pPr>
              <w:spacing w:after="0" w:line="240" w:lineRule="auto"/>
              <w:rPr>
                <w:rFonts w:ascii="Times New Roman" w:eastAsia="Times New Roman" w:hAnsi="Times New Roman" w:cs="Times New Roman"/>
                <w:color w:val="FF0000"/>
                <w:lang w:eastAsia="ru-RU"/>
              </w:rPr>
            </w:pPr>
            <w:r>
              <w:rPr>
                <w:rFonts w:ascii="Times New Roman" w:eastAsia="Times New Roman" w:hAnsi="Times New Roman" w:cs="Times New Roman"/>
                <w:color w:val="000000"/>
                <w:lang w:eastAsia="ru-RU"/>
              </w:rPr>
              <w:t>Фамилия, имя, отчество физического лица, на чье имя выдано разрешение на строительство</w:t>
            </w:r>
          </w:p>
        </w:tc>
        <w:tc>
          <w:tcPr>
            <w:tcW w:w="5868" w:type="dxa"/>
            <w:gridSpan w:val="2"/>
            <w:tcBorders>
              <w:top w:val="single" w:sz="4" w:space="0" w:color="auto"/>
              <w:left w:val="nil"/>
              <w:bottom w:val="single" w:sz="4" w:space="0" w:color="auto"/>
              <w:right w:val="single" w:sz="8" w:space="0" w:color="000000"/>
            </w:tcBorders>
            <w:shd w:val="clear" w:color="auto" w:fill="auto"/>
          </w:tcPr>
          <w:p w14:paraId="43C662D2" w14:textId="77777777" w:rsidR="00802128" w:rsidRDefault="00802128" w:rsidP="00DE3853">
            <w:pPr>
              <w:spacing w:after="0" w:line="240" w:lineRule="auto"/>
              <w:jc w:val="center"/>
              <w:rPr>
                <w:rFonts w:ascii="Times New Roman" w:eastAsia="Times New Roman" w:hAnsi="Times New Roman" w:cs="Times New Roman"/>
                <w:color w:val="000000"/>
                <w:lang w:eastAsia="ru-RU"/>
              </w:rPr>
            </w:pPr>
          </w:p>
        </w:tc>
      </w:tr>
      <w:tr w:rsidR="00802128" w14:paraId="0939A0EB" w14:textId="77777777" w:rsidTr="00DE3853">
        <w:tc>
          <w:tcPr>
            <w:tcW w:w="770" w:type="dxa"/>
            <w:vMerge/>
            <w:tcBorders>
              <w:left w:val="single" w:sz="8" w:space="0" w:color="auto"/>
              <w:right w:val="single" w:sz="8" w:space="0" w:color="auto"/>
            </w:tcBorders>
            <w:vAlign w:val="center"/>
            <w:hideMark/>
          </w:tcPr>
          <w:p w14:paraId="59382DD7"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16" w:type="dxa"/>
            <w:gridSpan w:val="3"/>
            <w:tcBorders>
              <w:top w:val="single" w:sz="4" w:space="0" w:color="auto"/>
              <w:left w:val="nil"/>
              <w:bottom w:val="single" w:sz="4" w:space="0" w:color="auto"/>
              <w:right w:val="single" w:sz="4" w:space="0" w:color="auto"/>
            </w:tcBorders>
            <w:shd w:val="clear" w:color="auto" w:fill="auto"/>
          </w:tcPr>
          <w:p w14:paraId="5B436C4B" w14:textId="77777777" w:rsidR="00802128" w:rsidRDefault="00802128" w:rsidP="00DE38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юридического лица или индивидуального предпринимателя, на чье имя выдано разрешение</w:t>
            </w:r>
          </w:p>
        </w:tc>
        <w:tc>
          <w:tcPr>
            <w:tcW w:w="5868" w:type="dxa"/>
            <w:gridSpan w:val="2"/>
            <w:tcBorders>
              <w:top w:val="single" w:sz="4" w:space="0" w:color="auto"/>
              <w:left w:val="nil"/>
              <w:bottom w:val="single" w:sz="4" w:space="0" w:color="auto"/>
              <w:right w:val="single" w:sz="8" w:space="0" w:color="000000"/>
            </w:tcBorders>
            <w:shd w:val="clear" w:color="auto" w:fill="auto"/>
            <w:hideMark/>
          </w:tcPr>
          <w:p w14:paraId="449E5542" w14:textId="77777777" w:rsidR="00802128" w:rsidRDefault="00802128" w:rsidP="00DE38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802128" w14:paraId="6B7CB3A9" w14:textId="77777777" w:rsidTr="00DE3853">
        <w:tc>
          <w:tcPr>
            <w:tcW w:w="770" w:type="dxa"/>
            <w:vMerge/>
            <w:tcBorders>
              <w:left w:val="single" w:sz="8" w:space="0" w:color="auto"/>
              <w:bottom w:val="single" w:sz="8" w:space="0" w:color="000000"/>
              <w:right w:val="single" w:sz="8" w:space="0" w:color="auto"/>
            </w:tcBorders>
            <w:vAlign w:val="center"/>
          </w:tcPr>
          <w:p w14:paraId="02DF05FB" w14:textId="77777777" w:rsidR="00802128" w:rsidRDefault="00802128" w:rsidP="00DE3853">
            <w:pPr>
              <w:spacing w:after="0" w:line="240" w:lineRule="auto"/>
              <w:rPr>
                <w:rFonts w:ascii="Times New Roman" w:eastAsia="Times New Roman" w:hAnsi="Times New Roman" w:cs="Times New Roman"/>
                <w:color w:val="000000"/>
                <w:lang w:eastAsia="ru-RU"/>
              </w:rPr>
            </w:pPr>
          </w:p>
        </w:tc>
        <w:tc>
          <w:tcPr>
            <w:tcW w:w="2716" w:type="dxa"/>
            <w:gridSpan w:val="3"/>
            <w:tcBorders>
              <w:top w:val="single" w:sz="4" w:space="0" w:color="auto"/>
              <w:left w:val="nil"/>
              <w:bottom w:val="single" w:sz="8" w:space="0" w:color="auto"/>
              <w:right w:val="single" w:sz="4" w:space="0" w:color="auto"/>
            </w:tcBorders>
            <w:shd w:val="clear" w:color="auto" w:fill="auto"/>
          </w:tcPr>
          <w:p w14:paraId="40F520E9" w14:textId="77777777" w:rsidR="00802128" w:rsidRDefault="00802128" w:rsidP="00DE385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ИНН юридического лица или индивидуального предпринимателя, на чье имя выдано разрешение</w:t>
            </w:r>
          </w:p>
        </w:tc>
        <w:tc>
          <w:tcPr>
            <w:tcW w:w="5868" w:type="dxa"/>
            <w:gridSpan w:val="2"/>
            <w:tcBorders>
              <w:top w:val="single" w:sz="4" w:space="0" w:color="auto"/>
              <w:left w:val="nil"/>
              <w:bottom w:val="single" w:sz="8" w:space="0" w:color="auto"/>
              <w:right w:val="single" w:sz="8" w:space="0" w:color="000000"/>
            </w:tcBorders>
            <w:shd w:val="clear" w:color="auto" w:fill="auto"/>
          </w:tcPr>
          <w:p w14:paraId="16FC635D" w14:textId="77777777" w:rsidR="00802128" w:rsidRDefault="00802128" w:rsidP="00DE3853">
            <w:pPr>
              <w:spacing w:after="0" w:line="240" w:lineRule="auto"/>
              <w:jc w:val="center"/>
              <w:rPr>
                <w:rFonts w:ascii="Times New Roman" w:eastAsia="Times New Roman" w:hAnsi="Times New Roman" w:cs="Times New Roman"/>
                <w:color w:val="000000"/>
                <w:lang w:eastAsia="ru-RU"/>
              </w:rPr>
            </w:pPr>
          </w:p>
        </w:tc>
      </w:tr>
      <w:tr w:rsidR="00802128" w:rsidRPr="00A56FD7" w14:paraId="26C85B7E" w14:textId="77777777" w:rsidTr="00DE3853">
        <w:trPr>
          <w:trHeight w:val="630"/>
        </w:trPr>
        <w:tc>
          <w:tcPr>
            <w:tcW w:w="9354" w:type="dxa"/>
            <w:gridSpan w:val="6"/>
            <w:tcBorders>
              <w:left w:val="nil"/>
              <w:right w:val="nil"/>
            </w:tcBorders>
            <w:shd w:val="clear" w:color="auto" w:fill="auto"/>
            <w:noWrap/>
            <w:vAlign w:val="bottom"/>
          </w:tcPr>
          <w:p w14:paraId="2A05422C" w14:textId="77777777" w:rsidR="00802128" w:rsidRPr="00A56FD7" w:rsidRDefault="00802128" w:rsidP="00DE3853">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Pr="00A56FD7">
              <w:rPr>
                <w:rFonts w:ascii="Times New Roman" w:eastAsia="Times New Roman" w:hAnsi="Times New Roman" w:cs="Times New Roman"/>
                <w:b/>
                <w:bCs/>
                <w:color w:val="000000"/>
                <w:lang w:eastAsia="ru-RU"/>
              </w:rPr>
              <w:t>. СВЕДЕНИЯ О ЗАКЛЮЧЕНИЯХ НАДЗОРНЫХ ОРГАНОВ</w:t>
            </w:r>
          </w:p>
        </w:tc>
      </w:tr>
      <w:tr w:rsidR="00802128" w:rsidRPr="00A56FD7" w14:paraId="6A42D060" w14:textId="77777777" w:rsidTr="00DE3853">
        <w:trPr>
          <w:trHeight w:val="1020"/>
        </w:trPr>
        <w:tc>
          <w:tcPr>
            <w:tcW w:w="9354" w:type="dxa"/>
            <w:gridSpan w:val="6"/>
            <w:tcBorders>
              <w:top w:val="single" w:sz="8" w:space="0" w:color="auto"/>
              <w:left w:val="single" w:sz="8" w:space="0" w:color="auto"/>
              <w:bottom w:val="nil"/>
              <w:right w:val="single" w:sz="8" w:space="0" w:color="000000"/>
            </w:tcBorders>
            <w:shd w:val="clear" w:color="000000" w:fill="F2F2F2"/>
            <w:hideMark/>
          </w:tcPr>
          <w:p w14:paraId="6F6AAB84" w14:textId="77777777" w:rsidR="00802128" w:rsidRPr="00A56FD7" w:rsidRDefault="00802128" w:rsidP="00DE3853">
            <w:pPr>
              <w:spacing w:after="0" w:line="240" w:lineRule="auto"/>
              <w:jc w:val="center"/>
              <w:rPr>
                <w:rFonts w:ascii="Times New Roman" w:eastAsia="Times New Roman" w:hAnsi="Times New Roman" w:cs="Times New Roman"/>
                <w:b/>
                <w:bCs/>
                <w:color w:val="000000"/>
                <w:lang w:eastAsia="ru-RU"/>
              </w:rPr>
            </w:pPr>
            <w:r w:rsidRPr="00A56FD7">
              <w:rPr>
                <w:rFonts w:ascii="Times New Roman" w:eastAsia="Times New Roman" w:hAnsi="Times New Roman" w:cs="Times New Roman"/>
                <w:b/>
                <w:bCs/>
                <w:color w:val="000000"/>
                <w:lang w:eastAsia="ru-RU"/>
              </w:rPr>
              <w:t>Заключение органа государственного строительного надзора о соответствии построенного, реконструированного объекта требованиям технических регламентов и проектной документации</w:t>
            </w:r>
          </w:p>
        </w:tc>
      </w:tr>
      <w:tr w:rsidR="00802128" w14:paraId="17B22BA2" w14:textId="77777777" w:rsidTr="00DE3853">
        <w:tc>
          <w:tcPr>
            <w:tcW w:w="7511" w:type="dxa"/>
            <w:gridSpan w:val="5"/>
            <w:tcBorders>
              <w:top w:val="single" w:sz="4" w:space="0" w:color="auto"/>
              <w:left w:val="single" w:sz="8" w:space="0" w:color="auto"/>
              <w:bottom w:val="single" w:sz="4" w:space="0" w:color="auto"/>
              <w:right w:val="single" w:sz="4" w:space="0" w:color="auto"/>
            </w:tcBorders>
            <w:shd w:val="clear" w:color="auto" w:fill="auto"/>
            <w:hideMark/>
          </w:tcPr>
          <w:p w14:paraId="2040E298"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заключения</w:t>
            </w:r>
          </w:p>
        </w:tc>
        <w:tc>
          <w:tcPr>
            <w:tcW w:w="1843" w:type="dxa"/>
            <w:tcBorders>
              <w:top w:val="single" w:sz="4" w:space="0" w:color="auto"/>
              <w:left w:val="nil"/>
              <w:bottom w:val="single" w:sz="4" w:space="0" w:color="auto"/>
              <w:right w:val="single" w:sz="8" w:space="0" w:color="000000"/>
            </w:tcBorders>
            <w:shd w:val="clear" w:color="auto" w:fill="auto"/>
          </w:tcPr>
          <w:p w14:paraId="7441B463"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6DFC98FE" w14:textId="77777777" w:rsidTr="00DE3853">
        <w:tc>
          <w:tcPr>
            <w:tcW w:w="7511" w:type="dxa"/>
            <w:gridSpan w:val="5"/>
            <w:tcBorders>
              <w:top w:val="single" w:sz="4" w:space="0" w:color="auto"/>
              <w:left w:val="single" w:sz="8" w:space="0" w:color="auto"/>
              <w:bottom w:val="single" w:sz="4" w:space="0" w:color="auto"/>
              <w:right w:val="single" w:sz="4" w:space="0" w:color="auto"/>
            </w:tcBorders>
            <w:shd w:val="clear" w:color="auto" w:fill="auto"/>
            <w:hideMark/>
          </w:tcPr>
          <w:p w14:paraId="2940AE75"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 заключения</w:t>
            </w:r>
          </w:p>
        </w:tc>
        <w:tc>
          <w:tcPr>
            <w:tcW w:w="1843" w:type="dxa"/>
            <w:tcBorders>
              <w:top w:val="single" w:sz="4" w:space="0" w:color="auto"/>
              <w:left w:val="nil"/>
              <w:bottom w:val="single" w:sz="4" w:space="0" w:color="auto"/>
              <w:right w:val="single" w:sz="8" w:space="0" w:color="000000"/>
            </w:tcBorders>
            <w:shd w:val="clear" w:color="auto" w:fill="auto"/>
          </w:tcPr>
          <w:p w14:paraId="317198B8"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4A870B21" w14:textId="77777777" w:rsidTr="00DE3853">
        <w:tc>
          <w:tcPr>
            <w:tcW w:w="7511" w:type="dxa"/>
            <w:gridSpan w:val="5"/>
            <w:tcBorders>
              <w:top w:val="single" w:sz="4" w:space="0" w:color="auto"/>
              <w:left w:val="single" w:sz="8" w:space="0" w:color="auto"/>
              <w:bottom w:val="nil"/>
              <w:right w:val="single" w:sz="4" w:space="0" w:color="auto"/>
            </w:tcBorders>
            <w:shd w:val="clear" w:color="auto" w:fill="auto"/>
            <w:hideMark/>
          </w:tcPr>
          <w:p w14:paraId="0E86336D"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уполномоченной организации, выдавшей заключение</w:t>
            </w:r>
          </w:p>
        </w:tc>
        <w:tc>
          <w:tcPr>
            <w:tcW w:w="1843" w:type="dxa"/>
            <w:tcBorders>
              <w:top w:val="single" w:sz="4" w:space="0" w:color="auto"/>
              <w:left w:val="nil"/>
              <w:bottom w:val="nil"/>
              <w:right w:val="single" w:sz="8" w:space="0" w:color="000000"/>
            </w:tcBorders>
            <w:shd w:val="clear" w:color="auto" w:fill="auto"/>
          </w:tcPr>
          <w:p w14:paraId="4D6F867B"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rsidRPr="00A56FD7" w14:paraId="7F6ACA03" w14:textId="77777777" w:rsidTr="00DE3853">
        <w:trPr>
          <w:trHeight w:val="585"/>
        </w:trPr>
        <w:tc>
          <w:tcPr>
            <w:tcW w:w="9354" w:type="dxa"/>
            <w:gridSpan w:val="6"/>
            <w:tcBorders>
              <w:top w:val="single" w:sz="8" w:space="0" w:color="auto"/>
              <w:left w:val="single" w:sz="8" w:space="0" w:color="auto"/>
              <w:bottom w:val="single" w:sz="8" w:space="0" w:color="auto"/>
              <w:right w:val="single" w:sz="8" w:space="0" w:color="000000"/>
            </w:tcBorders>
            <w:shd w:val="clear" w:color="000000" w:fill="F2F2F2"/>
            <w:hideMark/>
          </w:tcPr>
          <w:p w14:paraId="39C2C0CA" w14:textId="77777777" w:rsidR="00802128" w:rsidRPr="00A56FD7" w:rsidRDefault="00802128" w:rsidP="00DE3853">
            <w:pPr>
              <w:spacing w:after="0" w:line="240" w:lineRule="auto"/>
              <w:jc w:val="center"/>
              <w:rPr>
                <w:rFonts w:ascii="Times New Roman" w:eastAsia="Times New Roman" w:hAnsi="Times New Roman" w:cs="Times New Roman"/>
                <w:b/>
                <w:bCs/>
                <w:color w:val="000000"/>
                <w:lang w:eastAsia="ru-RU"/>
              </w:rPr>
            </w:pPr>
            <w:r w:rsidRPr="00A56FD7">
              <w:rPr>
                <w:rFonts w:ascii="Times New Roman" w:eastAsia="Times New Roman" w:hAnsi="Times New Roman" w:cs="Times New Roman"/>
                <w:b/>
                <w:bCs/>
                <w:color w:val="000000"/>
                <w:lang w:eastAsia="ru-RU"/>
              </w:rPr>
              <w:t>Заключение федерального государственного экологического надзора</w:t>
            </w:r>
          </w:p>
        </w:tc>
      </w:tr>
      <w:tr w:rsidR="00802128" w14:paraId="54495633" w14:textId="77777777" w:rsidTr="00DE3853">
        <w:tc>
          <w:tcPr>
            <w:tcW w:w="7511" w:type="dxa"/>
            <w:gridSpan w:val="5"/>
            <w:tcBorders>
              <w:top w:val="nil"/>
              <w:left w:val="single" w:sz="8" w:space="0" w:color="auto"/>
              <w:bottom w:val="single" w:sz="4" w:space="0" w:color="auto"/>
              <w:right w:val="single" w:sz="4" w:space="0" w:color="auto"/>
            </w:tcBorders>
            <w:shd w:val="clear" w:color="auto" w:fill="auto"/>
            <w:hideMark/>
          </w:tcPr>
          <w:p w14:paraId="3ED4E3FA"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заключения</w:t>
            </w:r>
          </w:p>
        </w:tc>
        <w:tc>
          <w:tcPr>
            <w:tcW w:w="1843" w:type="dxa"/>
            <w:tcBorders>
              <w:top w:val="nil"/>
              <w:left w:val="nil"/>
              <w:bottom w:val="single" w:sz="4" w:space="0" w:color="auto"/>
              <w:right w:val="single" w:sz="8" w:space="0" w:color="000000"/>
            </w:tcBorders>
            <w:shd w:val="clear" w:color="auto" w:fill="auto"/>
            <w:hideMark/>
          </w:tcPr>
          <w:p w14:paraId="083AD6A6"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r>
      <w:tr w:rsidR="00802128" w14:paraId="4DEE9078" w14:textId="77777777" w:rsidTr="00DE3853">
        <w:tc>
          <w:tcPr>
            <w:tcW w:w="7511" w:type="dxa"/>
            <w:gridSpan w:val="5"/>
            <w:tcBorders>
              <w:top w:val="single" w:sz="4" w:space="0" w:color="auto"/>
              <w:left w:val="single" w:sz="8" w:space="0" w:color="auto"/>
              <w:bottom w:val="single" w:sz="4" w:space="0" w:color="auto"/>
              <w:right w:val="single" w:sz="4" w:space="0" w:color="auto"/>
            </w:tcBorders>
            <w:shd w:val="clear" w:color="auto" w:fill="auto"/>
            <w:hideMark/>
          </w:tcPr>
          <w:p w14:paraId="1C7CCFB3"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выдачи заключения</w:t>
            </w:r>
          </w:p>
        </w:tc>
        <w:tc>
          <w:tcPr>
            <w:tcW w:w="1843" w:type="dxa"/>
            <w:tcBorders>
              <w:top w:val="single" w:sz="4" w:space="0" w:color="auto"/>
              <w:left w:val="nil"/>
              <w:bottom w:val="single" w:sz="4" w:space="0" w:color="auto"/>
              <w:right w:val="single" w:sz="8" w:space="0" w:color="000000"/>
            </w:tcBorders>
            <w:shd w:val="clear" w:color="auto" w:fill="auto"/>
            <w:hideMark/>
          </w:tcPr>
          <w:p w14:paraId="7B38D273" w14:textId="77777777" w:rsidR="00802128" w:rsidRDefault="00802128" w:rsidP="00DE3853">
            <w:pPr>
              <w:spacing w:after="0" w:line="240" w:lineRule="auto"/>
              <w:rPr>
                <w:rFonts w:ascii="Times New Roman" w:eastAsia="Times New Roman" w:hAnsi="Times New Roman" w:cs="Times New Roman"/>
                <w:color w:val="000000"/>
                <w:lang w:eastAsia="ru-RU"/>
              </w:rPr>
            </w:pPr>
          </w:p>
        </w:tc>
      </w:tr>
      <w:tr w:rsidR="00802128" w14:paraId="226537C8" w14:textId="77777777" w:rsidTr="00DE3853">
        <w:tc>
          <w:tcPr>
            <w:tcW w:w="7511" w:type="dxa"/>
            <w:gridSpan w:val="5"/>
            <w:tcBorders>
              <w:top w:val="single" w:sz="4" w:space="0" w:color="auto"/>
              <w:left w:val="single" w:sz="8" w:space="0" w:color="auto"/>
              <w:bottom w:val="single" w:sz="4" w:space="0" w:color="auto"/>
              <w:right w:val="single" w:sz="4" w:space="0" w:color="auto"/>
            </w:tcBorders>
            <w:shd w:val="clear" w:color="auto" w:fill="auto"/>
            <w:hideMark/>
          </w:tcPr>
          <w:p w14:paraId="54292DD3" w14:textId="77777777" w:rsidR="00802128" w:rsidRDefault="00802128" w:rsidP="00DE38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уполномоченной организации, выдавшей заключение</w:t>
            </w:r>
          </w:p>
        </w:tc>
        <w:tc>
          <w:tcPr>
            <w:tcW w:w="1843" w:type="dxa"/>
            <w:tcBorders>
              <w:top w:val="single" w:sz="4" w:space="0" w:color="auto"/>
              <w:left w:val="nil"/>
              <w:bottom w:val="single" w:sz="4" w:space="0" w:color="auto"/>
              <w:right w:val="single" w:sz="8" w:space="0" w:color="000000"/>
            </w:tcBorders>
            <w:shd w:val="clear" w:color="auto" w:fill="auto"/>
            <w:hideMark/>
          </w:tcPr>
          <w:p w14:paraId="4ACFD683" w14:textId="77777777" w:rsidR="00802128" w:rsidRDefault="00802128" w:rsidP="00DE3853">
            <w:pPr>
              <w:spacing w:after="0" w:line="240" w:lineRule="auto"/>
              <w:rPr>
                <w:rFonts w:ascii="Times New Roman" w:eastAsia="Times New Roman" w:hAnsi="Times New Roman" w:cs="Times New Roman"/>
                <w:color w:val="000000"/>
                <w:lang w:eastAsia="ru-RU"/>
              </w:rPr>
            </w:pPr>
          </w:p>
        </w:tc>
      </w:tr>
    </w:tbl>
    <w:p w14:paraId="2019C57B" w14:textId="77777777" w:rsidR="00802128" w:rsidRDefault="00802128" w:rsidP="00802128"/>
    <w:tbl>
      <w:tblPr>
        <w:tblW w:w="9404" w:type="dxa"/>
        <w:tblLayout w:type="fixed"/>
        <w:tblLook w:val="04A0" w:firstRow="1" w:lastRow="0" w:firstColumn="1" w:lastColumn="0" w:noHBand="0" w:noVBand="1"/>
      </w:tblPr>
      <w:tblGrid>
        <w:gridCol w:w="4815"/>
        <w:gridCol w:w="4589"/>
      </w:tblGrid>
      <w:tr w:rsidR="00802128" w:rsidRPr="008707F4" w14:paraId="1200F163" w14:textId="77777777" w:rsidTr="00DE3853">
        <w:trPr>
          <w:trHeight w:val="358"/>
        </w:trPr>
        <w:tc>
          <w:tcPr>
            <w:tcW w:w="4815" w:type="dxa"/>
            <w:vMerge w:val="restart"/>
            <w:shd w:val="clear" w:color="auto" w:fill="auto"/>
            <w:hideMark/>
          </w:tcPr>
          <w:p w14:paraId="17B9C0A6" w14:textId="77777777" w:rsidR="00802128" w:rsidRPr="00A26224" w:rsidRDefault="00802128" w:rsidP="00DE3853">
            <w:pPr>
              <w:spacing w:after="0" w:line="240" w:lineRule="auto"/>
              <w:rPr>
                <w:rFonts w:ascii="Times New Roman" w:eastAsia="Times New Roman" w:hAnsi="Times New Roman" w:cs="Times New Roman"/>
                <w:b/>
                <w:color w:val="000000"/>
                <w:lang w:eastAsia="ru-RU"/>
              </w:rPr>
            </w:pPr>
            <w:r w:rsidRPr="0074703C">
              <w:rPr>
                <w:rFonts w:ascii="Times New Roman" w:eastAsia="Times New Roman" w:hAnsi="Times New Roman" w:cs="Times New Roman"/>
                <w:color w:val="000000"/>
                <w:lang w:eastAsia="ru-RU"/>
              </w:rPr>
              <w:t xml:space="preserve">Данные представителя Заявителя: </w:t>
            </w:r>
          </w:p>
        </w:tc>
        <w:tc>
          <w:tcPr>
            <w:tcW w:w="4589" w:type="dxa"/>
            <w:tcBorders>
              <w:bottom w:val="single" w:sz="4" w:space="0" w:color="auto"/>
            </w:tcBorders>
            <w:shd w:val="clear" w:color="auto" w:fill="auto"/>
            <w:noWrap/>
            <w:hideMark/>
          </w:tcPr>
          <w:p w14:paraId="4C20664A" w14:textId="77777777" w:rsidR="00802128" w:rsidRPr="00AE236A" w:rsidRDefault="00802128" w:rsidP="00DE3853">
            <w:pPr>
              <w:spacing w:after="0" w:line="240" w:lineRule="auto"/>
              <w:jc w:val="center"/>
              <w:rPr>
                <w:rFonts w:ascii="Times New Roman" w:eastAsia="Times New Roman" w:hAnsi="Times New Roman" w:cs="Times New Roman"/>
                <w:color w:val="000000"/>
                <w:lang w:val="en-US" w:eastAsia="ru-RU"/>
              </w:rPr>
            </w:pPr>
          </w:p>
        </w:tc>
      </w:tr>
      <w:tr w:rsidR="00802128" w:rsidRPr="00A26224" w14:paraId="4A9DF91F" w14:textId="77777777" w:rsidTr="00DE3853">
        <w:trPr>
          <w:trHeight w:val="388"/>
        </w:trPr>
        <w:tc>
          <w:tcPr>
            <w:tcW w:w="4815" w:type="dxa"/>
            <w:vMerge/>
            <w:shd w:val="clear" w:color="auto" w:fill="auto"/>
          </w:tcPr>
          <w:p w14:paraId="493927E6" w14:textId="77777777" w:rsidR="00802128" w:rsidRPr="008707F4" w:rsidRDefault="00802128" w:rsidP="00DE3853">
            <w:pPr>
              <w:spacing w:after="0" w:line="240" w:lineRule="auto"/>
              <w:rPr>
                <w:rFonts w:ascii="Times New Roman" w:eastAsia="Times New Roman" w:hAnsi="Times New Roman" w:cs="Times New Roman"/>
                <w:color w:val="000000"/>
                <w:lang w:val="en-US" w:eastAsia="ru-RU"/>
              </w:rPr>
            </w:pPr>
          </w:p>
        </w:tc>
        <w:tc>
          <w:tcPr>
            <w:tcW w:w="4589" w:type="dxa"/>
            <w:tcBorders>
              <w:top w:val="single" w:sz="4" w:space="0" w:color="auto"/>
            </w:tcBorders>
            <w:shd w:val="clear" w:color="auto" w:fill="auto"/>
            <w:noWrap/>
          </w:tcPr>
          <w:p w14:paraId="30BC8097" w14:textId="77777777" w:rsidR="00802128" w:rsidRPr="00A26224" w:rsidRDefault="00802128" w:rsidP="00DE3853">
            <w:pPr>
              <w:spacing w:after="0" w:line="240" w:lineRule="auto"/>
              <w:jc w:val="center"/>
              <w:rPr>
                <w:rFonts w:ascii="Times New Roman" w:eastAsia="Times New Roman" w:hAnsi="Times New Roman" w:cs="Times New Roman"/>
                <w:b/>
                <w:color w:val="000000"/>
                <w:lang w:eastAsia="ru-RU"/>
              </w:rPr>
            </w:pPr>
            <w:r w:rsidRPr="00823FB9">
              <w:rPr>
                <w:rFonts w:ascii="Times New Roman" w:eastAsia="Times New Roman" w:hAnsi="Times New Roman" w:cs="Times New Roman"/>
                <w:color w:val="000000"/>
                <w:lang w:eastAsia="ru-RU"/>
              </w:rPr>
              <w:t>(подпись)</w:t>
            </w:r>
          </w:p>
        </w:tc>
      </w:tr>
    </w:tbl>
    <w:p w14:paraId="06FB1CEE" w14:textId="77777777" w:rsidR="0072026E" w:rsidRPr="00802128" w:rsidRDefault="0072026E" w:rsidP="00D521FA">
      <w:pPr>
        <w:rPr>
          <w:lang w:eastAsia="ru-RU"/>
        </w:rPr>
      </w:pPr>
    </w:p>
    <w:sectPr w:rsidR="0072026E" w:rsidRPr="00802128" w:rsidSect="00281054">
      <w:headerReference w:type="default" r:id="rId20"/>
      <w:pgSz w:w="11905" w:h="16838"/>
      <w:pgMar w:top="1418" w:right="850" w:bottom="851"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836E2" w14:textId="77777777" w:rsidR="004C417C" w:rsidRDefault="004C417C" w:rsidP="00C646F6">
      <w:pPr>
        <w:spacing w:after="0" w:line="240" w:lineRule="auto"/>
      </w:pPr>
      <w:r>
        <w:separator/>
      </w:r>
    </w:p>
  </w:endnote>
  <w:endnote w:type="continuationSeparator" w:id="0">
    <w:p w14:paraId="0FDB55F9" w14:textId="77777777" w:rsidR="004C417C" w:rsidRDefault="004C417C" w:rsidP="00C6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C0618" w14:textId="77777777" w:rsidR="004C417C" w:rsidRDefault="004C417C" w:rsidP="00C646F6">
      <w:pPr>
        <w:spacing w:after="0" w:line="240" w:lineRule="auto"/>
      </w:pPr>
      <w:r>
        <w:separator/>
      </w:r>
    </w:p>
  </w:footnote>
  <w:footnote w:type="continuationSeparator" w:id="0">
    <w:p w14:paraId="7A2D246C" w14:textId="77777777" w:rsidR="004C417C" w:rsidRDefault="004C417C" w:rsidP="00C6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09404"/>
      <w:docPartObj>
        <w:docPartGallery w:val="Page Numbers (Top of Page)"/>
        <w:docPartUnique/>
      </w:docPartObj>
    </w:sdtPr>
    <w:sdtContent>
      <w:p w14:paraId="193592F5" w14:textId="77777777" w:rsidR="00F65F6D" w:rsidRDefault="00F65F6D">
        <w:pPr>
          <w:pStyle w:val="a8"/>
          <w:jc w:val="center"/>
        </w:pPr>
      </w:p>
      <w:p w14:paraId="16C54E93" w14:textId="77777777" w:rsidR="00F65F6D" w:rsidRDefault="00F65F6D">
        <w:pPr>
          <w:pStyle w:val="a8"/>
          <w:jc w:val="center"/>
        </w:pPr>
      </w:p>
      <w:p w14:paraId="01404F9E" w14:textId="37536E90" w:rsidR="00F65F6D" w:rsidRDefault="00F65F6D">
        <w:pPr>
          <w:pStyle w:val="a8"/>
          <w:jc w:val="center"/>
        </w:pPr>
        <w:r>
          <w:fldChar w:fldCharType="begin"/>
        </w:r>
        <w:r>
          <w:instrText>PAGE   \* MERGEFORMAT</w:instrText>
        </w:r>
        <w:r>
          <w:fldChar w:fldCharType="separate"/>
        </w:r>
        <w:r w:rsidR="00DC76AC">
          <w:rPr>
            <w:noProof/>
          </w:rPr>
          <w:t>28</w:t>
        </w:r>
        <w:r>
          <w:fldChar w:fldCharType="end"/>
        </w:r>
      </w:p>
    </w:sdtContent>
  </w:sdt>
  <w:p w14:paraId="0C1BCBE6" w14:textId="77777777" w:rsidR="00F65F6D" w:rsidRDefault="00F65F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EC2"/>
    <w:multiLevelType w:val="hybridMultilevel"/>
    <w:tmpl w:val="CED20A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686F2978"/>
    <w:multiLevelType w:val="hybridMultilevel"/>
    <w:tmpl w:val="C598FB26"/>
    <w:lvl w:ilvl="0" w:tplc="AE380922">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92A2C72"/>
    <w:multiLevelType w:val="hybridMultilevel"/>
    <w:tmpl w:val="90B4C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C04FAB"/>
    <w:multiLevelType w:val="hybridMultilevel"/>
    <w:tmpl w:val="2FD442F6"/>
    <w:lvl w:ilvl="0" w:tplc="448410A8">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6E"/>
    <w:rsid w:val="00002397"/>
    <w:rsid w:val="000035AF"/>
    <w:rsid w:val="00016C19"/>
    <w:rsid w:val="000316DE"/>
    <w:rsid w:val="00031F60"/>
    <w:rsid w:val="00067A75"/>
    <w:rsid w:val="000B067A"/>
    <w:rsid w:val="00104BD8"/>
    <w:rsid w:val="00127B65"/>
    <w:rsid w:val="001319F2"/>
    <w:rsid w:val="001433DB"/>
    <w:rsid w:val="00145ED6"/>
    <w:rsid w:val="00147737"/>
    <w:rsid w:val="001524A6"/>
    <w:rsid w:val="00153865"/>
    <w:rsid w:val="00157560"/>
    <w:rsid w:val="00181522"/>
    <w:rsid w:val="001A1BBF"/>
    <w:rsid w:val="001C08B6"/>
    <w:rsid w:val="001C2336"/>
    <w:rsid w:val="001E2541"/>
    <w:rsid w:val="00206BB8"/>
    <w:rsid w:val="00223B06"/>
    <w:rsid w:val="002454D9"/>
    <w:rsid w:val="00261596"/>
    <w:rsid w:val="002713CF"/>
    <w:rsid w:val="00281054"/>
    <w:rsid w:val="00286E49"/>
    <w:rsid w:val="002C14AC"/>
    <w:rsid w:val="002F087C"/>
    <w:rsid w:val="002F1A12"/>
    <w:rsid w:val="002F4917"/>
    <w:rsid w:val="002F5EA8"/>
    <w:rsid w:val="00353A0B"/>
    <w:rsid w:val="00380E41"/>
    <w:rsid w:val="003964CE"/>
    <w:rsid w:val="003C7DF8"/>
    <w:rsid w:val="003D2DAA"/>
    <w:rsid w:val="003F6BB1"/>
    <w:rsid w:val="0040224D"/>
    <w:rsid w:val="004104CC"/>
    <w:rsid w:val="004436DE"/>
    <w:rsid w:val="00463AA5"/>
    <w:rsid w:val="00463E57"/>
    <w:rsid w:val="00471361"/>
    <w:rsid w:val="00473ED8"/>
    <w:rsid w:val="004C417C"/>
    <w:rsid w:val="004C5A86"/>
    <w:rsid w:val="004F6B70"/>
    <w:rsid w:val="004F6F2C"/>
    <w:rsid w:val="00561AEF"/>
    <w:rsid w:val="00563B83"/>
    <w:rsid w:val="00587821"/>
    <w:rsid w:val="00595198"/>
    <w:rsid w:val="0059746A"/>
    <w:rsid w:val="005C3815"/>
    <w:rsid w:val="005C4B54"/>
    <w:rsid w:val="005C7CF3"/>
    <w:rsid w:val="005D3102"/>
    <w:rsid w:val="005F543E"/>
    <w:rsid w:val="00604E80"/>
    <w:rsid w:val="00623B70"/>
    <w:rsid w:val="006440C2"/>
    <w:rsid w:val="00664C12"/>
    <w:rsid w:val="006A24A0"/>
    <w:rsid w:val="006D066C"/>
    <w:rsid w:val="006E517D"/>
    <w:rsid w:val="006E784D"/>
    <w:rsid w:val="00706260"/>
    <w:rsid w:val="00716455"/>
    <w:rsid w:val="0072026E"/>
    <w:rsid w:val="00727989"/>
    <w:rsid w:val="00773019"/>
    <w:rsid w:val="007871E1"/>
    <w:rsid w:val="007B39A3"/>
    <w:rsid w:val="007B3BD8"/>
    <w:rsid w:val="007E75CF"/>
    <w:rsid w:val="007F2F26"/>
    <w:rsid w:val="00802128"/>
    <w:rsid w:val="00805F4F"/>
    <w:rsid w:val="008062AE"/>
    <w:rsid w:val="00813C69"/>
    <w:rsid w:val="00841BD4"/>
    <w:rsid w:val="0084609D"/>
    <w:rsid w:val="0084632A"/>
    <w:rsid w:val="00862F84"/>
    <w:rsid w:val="00864A35"/>
    <w:rsid w:val="00894043"/>
    <w:rsid w:val="008B0E71"/>
    <w:rsid w:val="009015A4"/>
    <w:rsid w:val="009037A6"/>
    <w:rsid w:val="00966F5C"/>
    <w:rsid w:val="00983AEC"/>
    <w:rsid w:val="00990815"/>
    <w:rsid w:val="009A5687"/>
    <w:rsid w:val="009A5E1A"/>
    <w:rsid w:val="009D303A"/>
    <w:rsid w:val="009D497E"/>
    <w:rsid w:val="009E205D"/>
    <w:rsid w:val="009E6A1C"/>
    <w:rsid w:val="009F48B2"/>
    <w:rsid w:val="00A04553"/>
    <w:rsid w:val="00A37350"/>
    <w:rsid w:val="00A400A0"/>
    <w:rsid w:val="00A57DB7"/>
    <w:rsid w:val="00A72EB5"/>
    <w:rsid w:val="00A765C4"/>
    <w:rsid w:val="00A7743D"/>
    <w:rsid w:val="00A96B48"/>
    <w:rsid w:val="00A97498"/>
    <w:rsid w:val="00AA37DB"/>
    <w:rsid w:val="00AB3483"/>
    <w:rsid w:val="00AC4415"/>
    <w:rsid w:val="00AD658C"/>
    <w:rsid w:val="00AD669C"/>
    <w:rsid w:val="00AF6149"/>
    <w:rsid w:val="00B11507"/>
    <w:rsid w:val="00B50287"/>
    <w:rsid w:val="00B76D51"/>
    <w:rsid w:val="00B80A63"/>
    <w:rsid w:val="00B827DD"/>
    <w:rsid w:val="00BA3CF2"/>
    <w:rsid w:val="00BE7EE1"/>
    <w:rsid w:val="00C11008"/>
    <w:rsid w:val="00C20F42"/>
    <w:rsid w:val="00C43AD5"/>
    <w:rsid w:val="00C50A0F"/>
    <w:rsid w:val="00C527A4"/>
    <w:rsid w:val="00C62B7E"/>
    <w:rsid w:val="00C646F6"/>
    <w:rsid w:val="00C70E8F"/>
    <w:rsid w:val="00C732EB"/>
    <w:rsid w:val="00C86A9C"/>
    <w:rsid w:val="00CA00D6"/>
    <w:rsid w:val="00CA233B"/>
    <w:rsid w:val="00CD78A7"/>
    <w:rsid w:val="00CE5585"/>
    <w:rsid w:val="00D12C31"/>
    <w:rsid w:val="00D4731D"/>
    <w:rsid w:val="00D504D6"/>
    <w:rsid w:val="00D521FA"/>
    <w:rsid w:val="00D60D52"/>
    <w:rsid w:val="00D91574"/>
    <w:rsid w:val="00D9412F"/>
    <w:rsid w:val="00DB4D3B"/>
    <w:rsid w:val="00DC76AC"/>
    <w:rsid w:val="00DD1E90"/>
    <w:rsid w:val="00DE3853"/>
    <w:rsid w:val="00E02C80"/>
    <w:rsid w:val="00E15C32"/>
    <w:rsid w:val="00E31B6E"/>
    <w:rsid w:val="00E37443"/>
    <w:rsid w:val="00E56F5F"/>
    <w:rsid w:val="00E646B0"/>
    <w:rsid w:val="00E83F0C"/>
    <w:rsid w:val="00E90794"/>
    <w:rsid w:val="00EA4536"/>
    <w:rsid w:val="00EB05A8"/>
    <w:rsid w:val="00ED5FA3"/>
    <w:rsid w:val="00ED6533"/>
    <w:rsid w:val="00EF4060"/>
    <w:rsid w:val="00EF7589"/>
    <w:rsid w:val="00F17471"/>
    <w:rsid w:val="00F50780"/>
    <w:rsid w:val="00F630DC"/>
    <w:rsid w:val="00F65F6D"/>
    <w:rsid w:val="00F76428"/>
    <w:rsid w:val="00F97F41"/>
    <w:rsid w:val="00FB6A2D"/>
    <w:rsid w:val="00FC34B9"/>
    <w:rsid w:val="00FC48B4"/>
    <w:rsid w:val="00FC7C10"/>
    <w:rsid w:val="00FE6F10"/>
    <w:rsid w:val="00FF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219F"/>
  <w15:docId w15:val="{1744CC94-35F5-4BAB-A2FF-2212941D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16455"/>
    <w:pPr>
      <w:keepNext/>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716455"/>
    <w:pPr>
      <w:keepNext/>
      <w:widowControl w:val="0"/>
      <w:snapToGrid w:val="0"/>
      <w:spacing w:after="0" w:line="400" w:lineRule="atLeast"/>
      <w:outlineLvl w:val="2"/>
    </w:pPr>
    <w:rPr>
      <w:rFonts w:ascii="Arial" w:eastAsia="Times New Roman" w:hAnsi="Arial"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0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0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2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026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805F4F"/>
  </w:style>
  <w:style w:type="character" w:styleId="a3">
    <w:name w:val="Hyperlink"/>
    <w:basedOn w:val="a0"/>
    <w:unhideWhenUsed/>
    <w:rsid w:val="00C11008"/>
    <w:rPr>
      <w:color w:val="0000FF"/>
      <w:u w:val="single"/>
    </w:rPr>
  </w:style>
  <w:style w:type="character" w:styleId="a4">
    <w:name w:val="FollowedHyperlink"/>
    <w:basedOn w:val="a0"/>
    <w:uiPriority w:val="99"/>
    <w:semiHidden/>
    <w:unhideWhenUsed/>
    <w:rsid w:val="00B76D51"/>
    <w:rPr>
      <w:color w:val="800080" w:themeColor="followedHyperlink"/>
      <w:u w:val="single"/>
    </w:rPr>
  </w:style>
  <w:style w:type="character" w:customStyle="1" w:styleId="10">
    <w:name w:val="Заголовок 1 Знак"/>
    <w:basedOn w:val="a0"/>
    <w:link w:val="1"/>
    <w:rsid w:val="00716455"/>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716455"/>
    <w:rPr>
      <w:rFonts w:ascii="Arial" w:eastAsia="Times New Roman" w:hAnsi="Arial" w:cs="Times New Roman"/>
      <w:sz w:val="36"/>
      <w:szCs w:val="20"/>
      <w:lang w:eastAsia="ru-RU"/>
    </w:rPr>
  </w:style>
  <w:style w:type="paragraph" w:styleId="a5">
    <w:name w:val="caption"/>
    <w:basedOn w:val="a"/>
    <w:next w:val="a"/>
    <w:qFormat/>
    <w:rsid w:val="00716455"/>
    <w:pPr>
      <w:widowControl w:val="0"/>
      <w:snapToGrid w:val="0"/>
      <w:spacing w:after="0" w:line="360" w:lineRule="atLeast"/>
      <w:ind w:right="600"/>
      <w:jc w:val="center"/>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E646B0"/>
    <w:rPr>
      <w:rFonts w:ascii="Calibri" w:eastAsia="Times New Roman" w:hAnsi="Calibri" w:cs="Calibri"/>
      <w:szCs w:val="20"/>
      <w:lang w:eastAsia="ru-RU"/>
    </w:rPr>
  </w:style>
  <w:style w:type="paragraph" w:customStyle="1" w:styleId="consplusnormal1">
    <w:name w:val="consplusnormal"/>
    <w:basedOn w:val="a"/>
    <w:rsid w:val="0003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31F60"/>
    <w:pPr>
      <w:ind w:left="720"/>
      <w:contextualSpacing/>
    </w:pPr>
    <w:rPr>
      <w:rFonts w:ascii="Calibri" w:eastAsia="Calibri" w:hAnsi="Calibri" w:cs="Times New Roman"/>
    </w:rPr>
  </w:style>
  <w:style w:type="character" w:customStyle="1" w:styleId="a7">
    <w:name w:val="Основной текст_"/>
    <w:link w:val="4"/>
    <w:locked/>
    <w:rsid w:val="00031F60"/>
    <w:rPr>
      <w:rFonts w:ascii="Calibri" w:eastAsia="Calibri" w:hAnsi="Calibri"/>
      <w:sz w:val="25"/>
      <w:szCs w:val="25"/>
      <w:shd w:val="clear" w:color="auto" w:fill="FFFFFF"/>
      <w:lang w:eastAsia="ru-RU"/>
    </w:rPr>
  </w:style>
  <w:style w:type="paragraph" w:customStyle="1" w:styleId="4">
    <w:name w:val="Основной текст4"/>
    <w:basedOn w:val="a"/>
    <w:link w:val="a7"/>
    <w:rsid w:val="00031F60"/>
    <w:pPr>
      <w:shd w:val="clear" w:color="auto" w:fill="FFFFFF"/>
      <w:spacing w:after="2220" w:line="326" w:lineRule="exact"/>
      <w:ind w:hanging="380"/>
      <w:jc w:val="right"/>
    </w:pPr>
    <w:rPr>
      <w:rFonts w:ascii="Calibri" w:eastAsia="Calibri" w:hAnsi="Calibri"/>
      <w:sz w:val="25"/>
      <w:szCs w:val="25"/>
      <w:lang w:eastAsia="ru-RU"/>
    </w:rPr>
  </w:style>
  <w:style w:type="paragraph" w:styleId="a8">
    <w:name w:val="header"/>
    <w:basedOn w:val="a"/>
    <w:link w:val="a9"/>
    <w:uiPriority w:val="99"/>
    <w:unhideWhenUsed/>
    <w:rsid w:val="00C646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46F6"/>
  </w:style>
  <w:style w:type="paragraph" w:styleId="aa">
    <w:name w:val="footer"/>
    <w:basedOn w:val="a"/>
    <w:link w:val="ab"/>
    <w:uiPriority w:val="99"/>
    <w:unhideWhenUsed/>
    <w:rsid w:val="00C646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46F6"/>
  </w:style>
  <w:style w:type="character" w:styleId="ac">
    <w:name w:val="annotation reference"/>
    <w:basedOn w:val="a0"/>
    <w:uiPriority w:val="99"/>
    <w:semiHidden/>
    <w:unhideWhenUsed/>
    <w:rsid w:val="00EA4536"/>
    <w:rPr>
      <w:sz w:val="16"/>
      <w:szCs w:val="16"/>
    </w:rPr>
  </w:style>
  <w:style w:type="paragraph" w:styleId="ad">
    <w:name w:val="annotation text"/>
    <w:basedOn w:val="a"/>
    <w:link w:val="ae"/>
    <w:uiPriority w:val="99"/>
    <w:semiHidden/>
    <w:unhideWhenUsed/>
    <w:rsid w:val="00EA4536"/>
    <w:pPr>
      <w:spacing w:line="240" w:lineRule="auto"/>
    </w:pPr>
    <w:rPr>
      <w:sz w:val="20"/>
      <w:szCs w:val="20"/>
    </w:rPr>
  </w:style>
  <w:style w:type="character" w:customStyle="1" w:styleId="ae">
    <w:name w:val="Текст примечания Знак"/>
    <w:basedOn w:val="a0"/>
    <w:link w:val="ad"/>
    <w:uiPriority w:val="99"/>
    <w:semiHidden/>
    <w:rsid w:val="00EA4536"/>
    <w:rPr>
      <w:sz w:val="20"/>
      <w:szCs w:val="20"/>
    </w:rPr>
  </w:style>
  <w:style w:type="paragraph" w:styleId="af">
    <w:name w:val="annotation subject"/>
    <w:basedOn w:val="ad"/>
    <w:next w:val="ad"/>
    <w:link w:val="af0"/>
    <w:uiPriority w:val="99"/>
    <w:semiHidden/>
    <w:unhideWhenUsed/>
    <w:rsid w:val="00EA4536"/>
    <w:rPr>
      <w:b/>
      <w:bCs/>
    </w:rPr>
  </w:style>
  <w:style w:type="character" w:customStyle="1" w:styleId="af0">
    <w:name w:val="Тема примечания Знак"/>
    <w:basedOn w:val="ae"/>
    <w:link w:val="af"/>
    <w:uiPriority w:val="99"/>
    <w:semiHidden/>
    <w:rsid w:val="00EA4536"/>
    <w:rPr>
      <w:b/>
      <w:bCs/>
      <w:sz w:val="20"/>
      <w:szCs w:val="20"/>
    </w:rPr>
  </w:style>
  <w:style w:type="paragraph" w:styleId="af1">
    <w:name w:val="Balloon Text"/>
    <w:basedOn w:val="a"/>
    <w:link w:val="af2"/>
    <w:uiPriority w:val="99"/>
    <w:semiHidden/>
    <w:unhideWhenUsed/>
    <w:rsid w:val="00EA453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A4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8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86.gosuslugi.ru" TargetMode="External"/><Relationship Id="rId18" Type="http://schemas.openxmlformats.org/officeDocument/2006/relationships/hyperlink" Target="consultantplus://offline/ref=A0683B5141C55728136376E1A1F43FCAC492EB6E5F92B1B82DFD3440F82Fj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0683B5141C55728136376E1A1F43FCAC492EB69599AB1B82DFD3440F8F094B9A21F82238A26j8J" TargetMode="External"/><Relationship Id="rId2" Type="http://schemas.openxmlformats.org/officeDocument/2006/relationships/numbering" Target="numbering.xml"/><Relationship Id="rId16" Type="http://schemas.openxmlformats.org/officeDocument/2006/relationships/hyperlink" Target="http://www.sural.gosnadzo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683B5141C55728136368ECB79868C5C199B1615C94B2E871AE3217A7A092ECE25F8473CA2F1CBA1301378923jEJ" TargetMode="External"/><Relationship Id="rId5" Type="http://schemas.openxmlformats.org/officeDocument/2006/relationships/webSettings" Target="webSettings.xml"/><Relationship Id="rId15" Type="http://schemas.openxmlformats.org/officeDocument/2006/relationships/hyperlink" Target="https://jsn.admhmao.ru" TargetMode="External"/><Relationship Id="rId10" Type="http://schemas.openxmlformats.org/officeDocument/2006/relationships/hyperlink" Target="consultantplus://offline/ref=A0683B5141C55728136376E1A1F43FCAC492ED655A92B1B82DFD3440F8F094B9A21F8226896B11B221j7J" TargetMode="External"/><Relationship Id="rId19" Type="http://schemas.openxmlformats.org/officeDocument/2006/relationships/hyperlink" Target="consultantplus://offline/ref=A0683B5141C55728136376E1A1F43FCAC492EE685E95B1B82DFD3440F82Fj0J" TargetMode="External"/><Relationship Id="rId4" Type="http://schemas.openxmlformats.org/officeDocument/2006/relationships/settings" Target="settings.xml"/><Relationship Id="rId9" Type="http://schemas.openxmlformats.org/officeDocument/2006/relationships/hyperlink" Target="consultantplus://offline/ref=A0683B5141C55728136376E1A1F43FCAC492EB69599AB1B82DFD3440F8F094B9A21F82218B26jBJ" TargetMode="External"/><Relationship Id="rId14" Type="http://schemas.openxmlformats.org/officeDocument/2006/relationships/hyperlink" Target="https://rosreestr.ru/sit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D6D0-0F9D-42E2-BB1C-FEE10F1A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Pages>
  <Words>10072</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Лейба Наталья Юрьевна</dc:creator>
  <cp:lastModifiedBy>Рудина Инна Николаевна</cp:lastModifiedBy>
  <cp:revision>22</cp:revision>
  <cp:lastPrinted>2019-07-11T05:05:00Z</cp:lastPrinted>
  <dcterms:created xsi:type="dcterms:W3CDTF">2019-06-07T09:46:00Z</dcterms:created>
  <dcterms:modified xsi:type="dcterms:W3CDTF">2019-07-11T05:35:00Z</dcterms:modified>
</cp:coreProperties>
</file>